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9B47D" w14:textId="77777777" w:rsidR="00000000" w:rsidRDefault="00122B73">
      <w:pPr>
        <w:pStyle w:val="Heading1"/>
        <w:keepNext w:val="0"/>
        <w:keepLines/>
        <w:jc w:val="center"/>
        <w:rPr>
          <w:sz w:val="48"/>
        </w:rPr>
      </w:pPr>
      <w:r>
        <w:rPr>
          <w:sz w:val="48"/>
        </w:rPr>
        <w:t>Test Plan for N415RJ</w:t>
      </w:r>
    </w:p>
    <w:p w14:paraId="64CE1DE3" w14:textId="77777777" w:rsidR="00000000" w:rsidRDefault="00122B73">
      <w:pPr>
        <w:pStyle w:val="Heading1"/>
        <w:keepNext w:val="0"/>
        <w:keepLines/>
        <w:jc w:val="center"/>
        <w:rPr>
          <w:sz w:val="48"/>
        </w:rPr>
      </w:pPr>
      <w:r>
        <w:rPr>
          <w:sz w:val="48"/>
        </w:rPr>
        <w:t>Junkin KR-2S Serial #491</w:t>
      </w:r>
    </w:p>
    <w:p w14:paraId="525D7EAE" w14:textId="77777777" w:rsidR="00000000" w:rsidRDefault="00122B73">
      <w:pPr>
        <w:pStyle w:val="Heading1"/>
        <w:keepNext w:val="0"/>
        <w:keepLines/>
        <w:jc w:val="center"/>
        <w:rPr>
          <w:sz w:val="20"/>
        </w:rPr>
      </w:pPr>
      <w:r>
        <w:rPr>
          <w:sz w:val="20"/>
        </w:rPr>
        <w:t xml:space="preserve">Copyright </w:t>
      </w:r>
      <w:r>
        <w:rPr>
          <w:sz w:val="20"/>
        </w:rPr>
        <w:fldChar w:fldCharType="begin"/>
      </w:r>
      <w:r>
        <w:rPr>
          <w:sz w:val="20"/>
        </w:rPr>
        <w:instrText>symbol 227 \f "Symbol" \s 10</w:instrText>
      </w:r>
      <w:r>
        <w:rPr>
          <w:sz w:val="20"/>
        </w:rPr>
        <w:fldChar w:fldCharType="separate"/>
      </w:r>
      <w:r>
        <w:fldChar w:fldCharType="end"/>
      </w:r>
      <w:r>
        <w:rPr>
          <w:sz w:val="20"/>
        </w:rPr>
        <w:t xml:space="preserve"> 1997, 1998</w:t>
      </w:r>
      <w:r>
        <w:rPr>
          <w:sz w:val="20"/>
        </w:rPr>
        <w:br/>
        <w:t>This document may not be duplicated for commercial publication without the permission of the author.</w:t>
      </w:r>
    </w:p>
    <w:p w14:paraId="67D1C4A8" w14:textId="77777777" w:rsidR="00000000" w:rsidRDefault="00122B73">
      <w:pPr>
        <w:jc w:val="center"/>
        <w:rPr>
          <w:sz w:val="32"/>
        </w:rPr>
      </w:pPr>
      <w:r>
        <w:rPr>
          <w:b/>
          <w:i/>
          <w:sz w:val="32"/>
        </w:rPr>
        <w:t>THIS PLAN IS NOT ENDORSED BY RAND ROBINSON ENGINEERING O</w:t>
      </w:r>
      <w:r>
        <w:rPr>
          <w:b/>
          <w:i/>
          <w:sz w:val="32"/>
        </w:rPr>
        <w:t>R ANY OTHER ENTITY.</w:t>
      </w:r>
    </w:p>
    <w:p w14:paraId="75724D00" w14:textId="77777777" w:rsidR="00000000" w:rsidRDefault="00122B73">
      <w:pPr>
        <w:pStyle w:val="Heading2"/>
        <w:keepNext w:val="0"/>
        <w:keepLines/>
        <w:rPr>
          <w:sz w:val="16"/>
        </w:rPr>
      </w:pPr>
      <w:r>
        <w:rPr>
          <w:sz w:val="16"/>
        </w:rPr>
        <w:t xml:space="preserve"> </w:t>
      </w:r>
    </w:p>
    <w:p w14:paraId="3D00EF63" w14:textId="77777777" w:rsidR="00000000" w:rsidRDefault="00122B73">
      <w:pPr>
        <w:pStyle w:val="Heading3"/>
        <w:keepNext w:val="0"/>
        <w:keepLines/>
        <w:jc w:val="center"/>
        <w:rPr>
          <w:sz w:val="36"/>
        </w:rPr>
      </w:pPr>
      <w:r>
        <w:rPr>
          <w:sz w:val="48"/>
        </w:rPr>
        <w:t>Revision 8</w:t>
      </w:r>
      <w:r>
        <w:rPr>
          <w:sz w:val="48"/>
        </w:rPr>
        <w:br/>
        <w:t>1/11/98</w:t>
      </w:r>
      <w:r>
        <w:rPr>
          <w:sz w:val="48"/>
        </w:rPr>
        <w:br/>
      </w:r>
      <w:r>
        <w:rPr>
          <w:sz w:val="36"/>
        </w:rPr>
        <w:br/>
      </w:r>
      <w:r>
        <w:rPr>
          <w:sz w:val="28"/>
        </w:rPr>
        <w:t>This is an incomplete draft of my test plan and is offered as a reference for those entering or already involved in their test programs.  The plan is annotated where further information is to be added.  The final d</w:t>
      </w:r>
      <w:r>
        <w:rPr>
          <w:sz w:val="28"/>
        </w:rPr>
        <w:t>raft of the plan may not be complete until early 1999, when I intend to begin my own test program.  Please feel free to contact me regarding any of the information in this draft plan, and I will be happy to assist in your flight test preparations in any wa</w:t>
      </w:r>
      <w:r>
        <w:rPr>
          <w:sz w:val="28"/>
        </w:rPr>
        <w:t>y possible.  Your comments and suggestions for improvements are welcomed.  I make periodic updates to this plan and post them on my web page at http://members.aol.com/eaglegator, along with other items of interest to KR enthusiasts.  You may also contact m</w:t>
      </w:r>
      <w:r>
        <w:rPr>
          <w:sz w:val="28"/>
        </w:rPr>
        <w:t>e at this address:</w:t>
      </w:r>
      <w:r>
        <w:rPr>
          <w:sz w:val="28"/>
        </w:rPr>
        <w:br/>
      </w:r>
      <w:r>
        <w:rPr>
          <w:sz w:val="28"/>
        </w:rPr>
        <w:br/>
        <w:t>Rick Junkin</w:t>
      </w:r>
      <w:r>
        <w:rPr>
          <w:sz w:val="28"/>
        </w:rPr>
        <w:br/>
        <w:t>2 Ridge Pointe Court</w:t>
      </w:r>
      <w:r>
        <w:rPr>
          <w:sz w:val="28"/>
        </w:rPr>
        <w:br/>
        <w:t>St. Charles, MO 63304</w:t>
      </w:r>
      <w:r>
        <w:rPr>
          <w:sz w:val="28"/>
        </w:rPr>
        <w:br/>
        <w:t>(314) 447-3205</w:t>
      </w:r>
      <w:r>
        <w:rPr>
          <w:sz w:val="28"/>
        </w:rPr>
        <w:br/>
        <w:t>EagleGator@aol.com</w:t>
      </w:r>
      <w:r>
        <w:rPr>
          <w:sz w:val="36"/>
        </w:rPr>
        <w:br/>
      </w:r>
    </w:p>
    <w:p w14:paraId="67EC8281" w14:textId="77777777" w:rsidR="00000000" w:rsidRDefault="00122B73">
      <w:pPr>
        <w:pStyle w:val="Heading1"/>
        <w:keepNext w:val="0"/>
        <w:keepLines/>
        <w:jc w:val="center"/>
        <w:rPr>
          <w:sz w:val="22"/>
        </w:rPr>
        <w:sectPr w:rsidR="00000000">
          <w:headerReference w:type="default" r:id="rId6"/>
          <w:footerReference w:type="default" r:id="rId7"/>
          <w:pgSz w:w="12240" w:h="15840"/>
          <w:pgMar w:top="1440" w:right="1800" w:bottom="1440" w:left="1800" w:header="720" w:footer="1008" w:gutter="0"/>
          <w:cols w:space="720"/>
        </w:sectPr>
      </w:pPr>
      <w:r>
        <w:rPr>
          <w:sz w:val="22"/>
        </w:rPr>
        <w:t>References</w:t>
      </w:r>
      <w:r>
        <w:rPr>
          <w:sz w:val="22"/>
        </w:rPr>
        <w:br/>
        <w:t xml:space="preserve"> AC 90-89A, Amateur-Built Aircraft and Ultralight Flight Testing Handbook, 5/24/95</w:t>
      </w:r>
      <w:r>
        <w:rPr>
          <w:sz w:val="22"/>
        </w:rPr>
        <w:br/>
        <w:t>Flight Testing Homebuilt Aircraft by Vaughan Askue</w:t>
      </w:r>
    </w:p>
    <w:p w14:paraId="77576B06" w14:textId="77777777" w:rsidR="00000000" w:rsidRDefault="00122B73">
      <w:pPr>
        <w:pStyle w:val="Heading1"/>
        <w:keepNext w:val="0"/>
        <w:keepLines/>
        <w:jc w:val="center"/>
        <w:rPr>
          <w:sz w:val="36"/>
        </w:rPr>
      </w:pPr>
      <w:r>
        <w:rPr>
          <w:sz w:val="36"/>
        </w:rPr>
        <w:lastRenderedPageBreak/>
        <w:t>T</w:t>
      </w:r>
      <w:r>
        <w:rPr>
          <w:sz w:val="36"/>
        </w:rPr>
        <w:t>able of Contents</w:t>
      </w:r>
    </w:p>
    <w:p w14:paraId="6FB1AF0D" w14:textId="77777777" w:rsidR="00000000" w:rsidRDefault="00122B73">
      <w:pPr>
        <w:pStyle w:val="TOC1"/>
        <w:rPr>
          <w:noProof/>
        </w:rPr>
      </w:pPr>
      <w:r>
        <w:fldChar w:fldCharType="begin"/>
      </w:r>
      <w:r>
        <w:instrText xml:space="preserve">toc \o "1-2" </w:instrText>
      </w:r>
      <w:r>
        <w:fldChar w:fldCharType="separate"/>
      </w:r>
      <w:r>
        <w:rPr>
          <w:noProof/>
        </w:rPr>
        <w:t>Test Plan for N415RJ</w:t>
      </w:r>
      <w:r>
        <w:rPr>
          <w:noProof/>
        </w:rPr>
        <w:tab/>
        <w:t>1</w:t>
      </w:r>
    </w:p>
    <w:p w14:paraId="0E9578E4" w14:textId="77777777" w:rsidR="00000000" w:rsidRDefault="00122B73">
      <w:pPr>
        <w:pStyle w:val="TOC1"/>
        <w:rPr>
          <w:noProof/>
        </w:rPr>
      </w:pPr>
      <w:r>
        <w:rPr>
          <w:noProof/>
        </w:rPr>
        <w:t>Table of Contents</w:t>
      </w:r>
      <w:r>
        <w:rPr>
          <w:noProof/>
        </w:rPr>
        <w:tab/>
        <w:t>2</w:t>
      </w:r>
    </w:p>
    <w:p w14:paraId="174B7D5A" w14:textId="77777777" w:rsidR="00000000" w:rsidRDefault="00122B73">
      <w:pPr>
        <w:pStyle w:val="TOC1"/>
        <w:rPr>
          <w:noProof/>
        </w:rPr>
      </w:pPr>
      <w:r>
        <w:rPr>
          <w:noProof/>
        </w:rPr>
        <w:t>Introduction</w:t>
      </w:r>
      <w:r>
        <w:rPr>
          <w:noProof/>
        </w:rPr>
        <w:tab/>
        <w:t>3</w:t>
      </w:r>
    </w:p>
    <w:p w14:paraId="461493DA" w14:textId="77777777" w:rsidR="00000000" w:rsidRDefault="00122B73">
      <w:pPr>
        <w:pStyle w:val="TOC2"/>
        <w:rPr>
          <w:noProof/>
        </w:rPr>
      </w:pPr>
      <w:r>
        <w:rPr>
          <w:noProof/>
        </w:rPr>
        <w:t>Forward and Acknowledgements</w:t>
      </w:r>
      <w:r>
        <w:rPr>
          <w:noProof/>
        </w:rPr>
        <w:tab/>
        <w:t>3</w:t>
      </w:r>
    </w:p>
    <w:p w14:paraId="1E78E7D7" w14:textId="77777777" w:rsidR="00000000" w:rsidRDefault="00122B73">
      <w:pPr>
        <w:pStyle w:val="TOC2"/>
        <w:rPr>
          <w:noProof/>
        </w:rPr>
      </w:pPr>
      <w:r>
        <w:rPr>
          <w:noProof/>
        </w:rPr>
        <w:t>Objective of Test Plan</w:t>
      </w:r>
      <w:r>
        <w:rPr>
          <w:noProof/>
        </w:rPr>
        <w:tab/>
        <w:t>4</w:t>
      </w:r>
    </w:p>
    <w:p w14:paraId="1F62EE30" w14:textId="77777777" w:rsidR="00000000" w:rsidRDefault="00122B73">
      <w:pPr>
        <w:pStyle w:val="TOC2"/>
        <w:rPr>
          <w:noProof/>
        </w:rPr>
      </w:pPr>
      <w:r>
        <w:rPr>
          <w:noProof/>
        </w:rPr>
        <w:t>Test Plan Format</w:t>
      </w:r>
      <w:r>
        <w:rPr>
          <w:noProof/>
        </w:rPr>
        <w:tab/>
        <w:t>5</w:t>
      </w:r>
    </w:p>
    <w:p w14:paraId="31585B10" w14:textId="77777777" w:rsidR="00000000" w:rsidRDefault="00122B73">
      <w:pPr>
        <w:pStyle w:val="TOC2"/>
        <w:rPr>
          <w:noProof/>
        </w:rPr>
      </w:pPr>
      <w:r>
        <w:rPr>
          <w:noProof/>
        </w:rPr>
        <w:t>General Test Documentation Methods</w:t>
      </w:r>
      <w:r>
        <w:rPr>
          <w:noProof/>
        </w:rPr>
        <w:tab/>
        <w:t>5</w:t>
      </w:r>
    </w:p>
    <w:p w14:paraId="25AA546C" w14:textId="77777777" w:rsidR="00000000" w:rsidRDefault="00122B73">
      <w:pPr>
        <w:pStyle w:val="TOC2"/>
        <w:rPr>
          <w:noProof/>
        </w:rPr>
      </w:pPr>
      <w:r>
        <w:rPr>
          <w:noProof/>
        </w:rPr>
        <w:t>Instrumentation - See Appendix XXX</w:t>
      </w:r>
      <w:r>
        <w:rPr>
          <w:noProof/>
        </w:rPr>
        <w:tab/>
        <w:t>6</w:t>
      </w:r>
    </w:p>
    <w:p w14:paraId="12758463" w14:textId="77777777" w:rsidR="00000000" w:rsidRDefault="00122B73">
      <w:pPr>
        <w:pStyle w:val="TOC2"/>
        <w:rPr>
          <w:noProof/>
        </w:rPr>
      </w:pPr>
      <w:r>
        <w:rPr>
          <w:noProof/>
        </w:rPr>
        <w:t>Aircraft Configur</w:t>
      </w:r>
      <w:r>
        <w:rPr>
          <w:noProof/>
        </w:rPr>
        <w:t>ation</w:t>
      </w:r>
      <w:r>
        <w:rPr>
          <w:noProof/>
        </w:rPr>
        <w:tab/>
        <w:t>6</w:t>
      </w:r>
    </w:p>
    <w:p w14:paraId="41647294" w14:textId="77777777" w:rsidR="00000000" w:rsidRDefault="00122B73">
      <w:pPr>
        <w:pStyle w:val="TOC1"/>
        <w:rPr>
          <w:noProof/>
        </w:rPr>
      </w:pPr>
      <w:r>
        <w:rPr>
          <w:noProof/>
        </w:rPr>
        <w:t>Preparation</w:t>
      </w:r>
      <w:r>
        <w:rPr>
          <w:noProof/>
        </w:rPr>
        <w:tab/>
        <w:t>6</w:t>
      </w:r>
    </w:p>
    <w:p w14:paraId="458C5C7A" w14:textId="77777777" w:rsidR="00000000" w:rsidRDefault="00122B73">
      <w:pPr>
        <w:pStyle w:val="TOC2"/>
        <w:rPr>
          <w:noProof/>
        </w:rPr>
      </w:pPr>
      <w:r>
        <w:rPr>
          <w:noProof/>
        </w:rPr>
        <w:t>Airport selection</w:t>
      </w:r>
      <w:r>
        <w:rPr>
          <w:noProof/>
        </w:rPr>
        <w:tab/>
        <w:t>6</w:t>
      </w:r>
    </w:p>
    <w:p w14:paraId="34C47D74" w14:textId="77777777" w:rsidR="00000000" w:rsidRDefault="00122B73">
      <w:pPr>
        <w:pStyle w:val="TOC2"/>
        <w:rPr>
          <w:noProof/>
        </w:rPr>
      </w:pPr>
      <w:r>
        <w:rPr>
          <w:noProof/>
        </w:rPr>
        <w:t>Emergency Plans and Equipment</w:t>
      </w:r>
      <w:r>
        <w:rPr>
          <w:noProof/>
        </w:rPr>
        <w:tab/>
        <w:t>9</w:t>
      </w:r>
    </w:p>
    <w:p w14:paraId="710D8967" w14:textId="77777777" w:rsidR="00000000" w:rsidRDefault="00122B73">
      <w:pPr>
        <w:pStyle w:val="TOC2"/>
        <w:rPr>
          <w:noProof/>
        </w:rPr>
      </w:pPr>
      <w:r>
        <w:rPr>
          <w:noProof/>
        </w:rPr>
        <w:t>Test Pilot Qualification Criteria</w:t>
      </w:r>
      <w:r>
        <w:rPr>
          <w:noProof/>
        </w:rPr>
        <w:tab/>
        <w:t>12</w:t>
      </w:r>
    </w:p>
    <w:p w14:paraId="2F5D3273" w14:textId="77777777" w:rsidR="00000000" w:rsidRDefault="00122B73">
      <w:pPr>
        <w:pStyle w:val="TOC2"/>
        <w:rPr>
          <w:noProof/>
        </w:rPr>
      </w:pPr>
      <w:r>
        <w:rPr>
          <w:noProof/>
        </w:rPr>
        <w:t>Transporting The Aircraft To The Airport</w:t>
      </w:r>
      <w:r>
        <w:rPr>
          <w:noProof/>
        </w:rPr>
        <w:tab/>
        <w:t>13</w:t>
      </w:r>
    </w:p>
    <w:p w14:paraId="25652D56" w14:textId="77777777" w:rsidR="00000000" w:rsidRDefault="00122B73">
      <w:pPr>
        <w:pStyle w:val="TOC2"/>
        <w:rPr>
          <w:noProof/>
        </w:rPr>
      </w:pPr>
      <w:r>
        <w:rPr>
          <w:noProof/>
        </w:rPr>
        <w:t>Assembly and Airworthiness Inspection</w:t>
      </w:r>
      <w:r>
        <w:rPr>
          <w:noProof/>
        </w:rPr>
        <w:tab/>
        <w:t>14</w:t>
      </w:r>
    </w:p>
    <w:p w14:paraId="358901A0" w14:textId="77777777" w:rsidR="00000000" w:rsidRDefault="00122B73">
      <w:pPr>
        <w:pStyle w:val="TOC2"/>
        <w:rPr>
          <w:noProof/>
        </w:rPr>
      </w:pPr>
      <w:r>
        <w:rPr>
          <w:noProof/>
        </w:rPr>
        <w:t>Weight and Balance</w:t>
      </w:r>
      <w:r>
        <w:rPr>
          <w:noProof/>
        </w:rPr>
        <w:tab/>
        <w:t>15</w:t>
      </w:r>
    </w:p>
    <w:p w14:paraId="6410389B" w14:textId="77777777" w:rsidR="00000000" w:rsidRDefault="00122B73">
      <w:pPr>
        <w:pStyle w:val="TOC2"/>
        <w:rPr>
          <w:noProof/>
        </w:rPr>
      </w:pPr>
      <w:r>
        <w:rPr>
          <w:noProof/>
        </w:rPr>
        <w:t>Paperwork Required</w:t>
      </w:r>
      <w:r>
        <w:rPr>
          <w:noProof/>
        </w:rPr>
        <w:tab/>
        <w:t>15</w:t>
      </w:r>
    </w:p>
    <w:p w14:paraId="5D587836" w14:textId="77777777" w:rsidR="00000000" w:rsidRDefault="00122B73">
      <w:pPr>
        <w:pStyle w:val="TOC2"/>
        <w:rPr>
          <w:noProof/>
        </w:rPr>
      </w:pPr>
      <w:r>
        <w:rPr>
          <w:noProof/>
        </w:rPr>
        <w:t xml:space="preserve">Electromagnetic </w:t>
      </w:r>
      <w:r>
        <w:rPr>
          <w:noProof/>
        </w:rPr>
        <w:t>Interference (EMI) Testing</w:t>
      </w:r>
      <w:r>
        <w:rPr>
          <w:noProof/>
        </w:rPr>
        <w:tab/>
        <w:t>17</w:t>
      </w:r>
    </w:p>
    <w:p w14:paraId="26088AA8" w14:textId="77777777" w:rsidR="00000000" w:rsidRDefault="00122B73">
      <w:pPr>
        <w:pStyle w:val="TOC2"/>
        <w:rPr>
          <w:noProof/>
        </w:rPr>
      </w:pPr>
      <w:r>
        <w:rPr>
          <w:noProof/>
        </w:rPr>
        <w:t>Power Plant Tests</w:t>
      </w:r>
      <w:r>
        <w:rPr>
          <w:noProof/>
        </w:rPr>
        <w:tab/>
        <w:t>18</w:t>
      </w:r>
    </w:p>
    <w:p w14:paraId="30BC1D1C" w14:textId="77777777" w:rsidR="00000000" w:rsidRDefault="00122B73">
      <w:pPr>
        <w:pStyle w:val="TOC2"/>
        <w:rPr>
          <w:noProof/>
        </w:rPr>
      </w:pPr>
      <w:r>
        <w:rPr>
          <w:noProof/>
        </w:rPr>
        <w:t>Propeller Inspection</w:t>
      </w:r>
      <w:r>
        <w:rPr>
          <w:noProof/>
        </w:rPr>
        <w:tab/>
        <w:t>23</w:t>
      </w:r>
    </w:p>
    <w:p w14:paraId="3BB578FD" w14:textId="77777777" w:rsidR="00000000" w:rsidRDefault="00122B73">
      <w:pPr>
        <w:pStyle w:val="TOC1"/>
        <w:rPr>
          <w:noProof/>
        </w:rPr>
      </w:pPr>
      <w:r>
        <w:rPr>
          <w:noProof/>
        </w:rPr>
        <w:t>Taxi Tests</w:t>
      </w:r>
      <w:r>
        <w:rPr>
          <w:noProof/>
        </w:rPr>
        <w:tab/>
        <w:t>24</w:t>
      </w:r>
    </w:p>
    <w:p w14:paraId="3BEF5621" w14:textId="77777777" w:rsidR="00000000" w:rsidRDefault="00122B73">
      <w:pPr>
        <w:pStyle w:val="TOC2"/>
        <w:rPr>
          <w:noProof/>
        </w:rPr>
      </w:pPr>
      <w:r>
        <w:rPr>
          <w:noProof/>
        </w:rPr>
        <w:t>Objectives</w:t>
      </w:r>
      <w:r>
        <w:rPr>
          <w:noProof/>
        </w:rPr>
        <w:tab/>
        <w:t>24</w:t>
      </w:r>
    </w:p>
    <w:p w14:paraId="67C8101F" w14:textId="77777777" w:rsidR="00000000" w:rsidRDefault="00122B73">
      <w:pPr>
        <w:pStyle w:val="TOC2"/>
        <w:rPr>
          <w:noProof/>
        </w:rPr>
      </w:pPr>
      <w:r>
        <w:rPr>
          <w:noProof/>
        </w:rPr>
        <w:t>Data to be Collected</w:t>
      </w:r>
      <w:r>
        <w:rPr>
          <w:noProof/>
        </w:rPr>
        <w:tab/>
        <w:t>24</w:t>
      </w:r>
    </w:p>
    <w:p w14:paraId="011F50D4" w14:textId="77777777" w:rsidR="00000000" w:rsidRDefault="00122B73">
      <w:pPr>
        <w:pStyle w:val="TOC2"/>
        <w:rPr>
          <w:noProof/>
        </w:rPr>
      </w:pPr>
      <w:r>
        <w:rPr>
          <w:noProof/>
        </w:rPr>
        <w:t>Test Procedure</w:t>
      </w:r>
      <w:r>
        <w:rPr>
          <w:noProof/>
        </w:rPr>
        <w:tab/>
        <w:t>25</w:t>
      </w:r>
    </w:p>
    <w:p w14:paraId="296C8725" w14:textId="77777777" w:rsidR="00000000" w:rsidRDefault="00122B73">
      <w:pPr>
        <w:pStyle w:val="TOC1"/>
        <w:rPr>
          <w:noProof/>
        </w:rPr>
      </w:pPr>
      <w:r>
        <w:rPr>
          <w:noProof/>
        </w:rPr>
        <w:t>Flight Tests</w:t>
      </w:r>
      <w:r>
        <w:rPr>
          <w:noProof/>
        </w:rPr>
        <w:tab/>
        <w:t>28</w:t>
      </w:r>
    </w:p>
    <w:p w14:paraId="43895DC6" w14:textId="77777777" w:rsidR="00000000" w:rsidRDefault="00122B73">
      <w:pPr>
        <w:pStyle w:val="TOC2"/>
        <w:rPr>
          <w:noProof/>
        </w:rPr>
      </w:pPr>
      <w:r>
        <w:rPr>
          <w:noProof/>
        </w:rPr>
        <w:t>Chase Plane Procedures</w:t>
      </w:r>
      <w:r>
        <w:rPr>
          <w:noProof/>
        </w:rPr>
        <w:tab/>
        <w:t>28</w:t>
      </w:r>
    </w:p>
    <w:p w14:paraId="07DF5747" w14:textId="77777777" w:rsidR="00000000" w:rsidRDefault="00122B73">
      <w:pPr>
        <w:pStyle w:val="TOC2"/>
        <w:rPr>
          <w:noProof/>
        </w:rPr>
      </w:pPr>
      <w:r>
        <w:rPr>
          <w:noProof/>
        </w:rPr>
        <w:t>Emergency Procedures</w:t>
      </w:r>
      <w:r>
        <w:rPr>
          <w:noProof/>
        </w:rPr>
        <w:tab/>
        <w:t>29</w:t>
      </w:r>
    </w:p>
    <w:p w14:paraId="1E23EE9A" w14:textId="77777777" w:rsidR="00000000" w:rsidRDefault="00122B73">
      <w:pPr>
        <w:pStyle w:val="TOC2"/>
        <w:rPr>
          <w:noProof/>
        </w:rPr>
      </w:pPr>
      <w:r>
        <w:rPr>
          <w:noProof/>
        </w:rPr>
        <w:t>Flight Procedures</w:t>
      </w:r>
      <w:r>
        <w:rPr>
          <w:noProof/>
        </w:rPr>
        <w:tab/>
        <w:t>30</w:t>
      </w:r>
    </w:p>
    <w:p w14:paraId="63853913" w14:textId="77777777" w:rsidR="00000000" w:rsidRDefault="00122B73">
      <w:pPr>
        <w:pStyle w:val="TOC1"/>
        <w:rPr>
          <w:noProof/>
        </w:rPr>
      </w:pPr>
      <w:r>
        <w:rPr>
          <w:noProof/>
        </w:rPr>
        <w:t>Data Analysis</w:t>
      </w:r>
      <w:r>
        <w:rPr>
          <w:b w:val="0"/>
          <w:noProof/>
        </w:rPr>
        <w:t xml:space="preserve"> (to be exp</w:t>
      </w:r>
      <w:r>
        <w:rPr>
          <w:b w:val="0"/>
          <w:noProof/>
        </w:rPr>
        <w:t>anded on)</w:t>
      </w:r>
      <w:r>
        <w:rPr>
          <w:noProof/>
        </w:rPr>
        <w:tab/>
        <w:t>47</w:t>
      </w:r>
    </w:p>
    <w:p w14:paraId="08EB7169" w14:textId="77777777" w:rsidR="00000000" w:rsidRDefault="00122B73">
      <w:pPr>
        <w:pStyle w:val="TOC1"/>
        <w:rPr>
          <w:noProof/>
        </w:rPr>
      </w:pPr>
      <w:r>
        <w:rPr>
          <w:noProof/>
        </w:rPr>
        <w:t>Appendix 1.  Aircraft Condition Inspection Checklist (Airworthiness Inspection)</w:t>
      </w:r>
      <w:r>
        <w:rPr>
          <w:b w:val="0"/>
          <w:noProof/>
        </w:rPr>
        <w:t xml:space="preserve"> (to be expanded on)</w:t>
      </w:r>
      <w:r>
        <w:rPr>
          <w:noProof/>
        </w:rPr>
        <w:tab/>
        <w:t>48</w:t>
      </w:r>
    </w:p>
    <w:p w14:paraId="4B6A8503" w14:textId="77777777" w:rsidR="00000000" w:rsidRDefault="00122B73">
      <w:pPr>
        <w:pStyle w:val="TOC1"/>
        <w:rPr>
          <w:noProof/>
        </w:rPr>
      </w:pPr>
      <w:r>
        <w:rPr>
          <w:noProof/>
        </w:rPr>
        <w:t>Appendix 2.  Aircraft Normal Procedures Checklist</w:t>
      </w:r>
      <w:r>
        <w:rPr>
          <w:b w:val="0"/>
          <w:noProof/>
        </w:rPr>
        <w:t xml:space="preserve"> (to be expanded on)</w:t>
      </w:r>
      <w:r>
        <w:rPr>
          <w:noProof/>
        </w:rPr>
        <w:tab/>
        <w:t>52</w:t>
      </w:r>
    </w:p>
    <w:p w14:paraId="507DA2F3" w14:textId="77777777" w:rsidR="00000000" w:rsidRDefault="00122B73">
      <w:pPr>
        <w:pStyle w:val="TOC1"/>
        <w:rPr>
          <w:noProof/>
        </w:rPr>
      </w:pPr>
      <w:r>
        <w:rPr>
          <w:noProof/>
        </w:rPr>
        <w:lastRenderedPageBreak/>
        <w:t>Appendix 3.  Aircraft Emergency Procedures Checklist</w:t>
      </w:r>
      <w:r>
        <w:rPr>
          <w:b w:val="0"/>
          <w:noProof/>
        </w:rPr>
        <w:t xml:space="preserve"> (to be expande</w:t>
      </w:r>
      <w:r>
        <w:rPr>
          <w:b w:val="0"/>
          <w:noProof/>
        </w:rPr>
        <w:t>d on)</w:t>
      </w:r>
      <w:r>
        <w:rPr>
          <w:noProof/>
        </w:rPr>
        <w:tab/>
        <w:t>57</w:t>
      </w:r>
    </w:p>
    <w:p w14:paraId="7EE11C77" w14:textId="77777777" w:rsidR="00000000" w:rsidRDefault="00122B73">
      <w:pPr>
        <w:pStyle w:val="TOC1"/>
        <w:rPr>
          <w:noProof/>
        </w:rPr>
      </w:pPr>
      <w:r>
        <w:rPr>
          <w:noProof/>
        </w:rPr>
        <w:t>Appendix 4.  Test Cards (one for each planned test/flight to include engine run in and taxi testing)</w:t>
      </w:r>
      <w:r>
        <w:rPr>
          <w:b w:val="0"/>
          <w:noProof/>
        </w:rPr>
        <w:t xml:space="preserve"> (to be expanded on)</w:t>
      </w:r>
      <w:r>
        <w:rPr>
          <w:noProof/>
        </w:rPr>
        <w:tab/>
        <w:t>59</w:t>
      </w:r>
    </w:p>
    <w:p w14:paraId="1D0DF96B" w14:textId="77777777" w:rsidR="00000000" w:rsidRDefault="00122B73">
      <w:pPr>
        <w:pStyle w:val="TOC1"/>
        <w:rPr>
          <w:noProof/>
        </w:rPr>
      </w:pPr>
      <w:r>
        <w:rPr>
          <w:noProof/>
        </w:rPr>
        <w:t>Appendix 5.  Aircraft Squawk Record (suggested format)</w:t>
      </w:r>
      <w:r>
        <w:rPr>
          <w:b w:val="0"/>
          <w:noProof/>
        </w:rPr>
        <w:t xml:space="preserve"> (to be expanded on)</w:t>
      </w:r>
      <w:r>
        <w:rPr>
          <w:noProof/>
        </w:rPr>
        <w:tab/>
        <w:t>60</w:t>
      </w:r>
    </w:p>
    <w:p w14:paraId="3C263ED6" w14:textId="77777777" w:rsidR="00000000" w:rsidRDefault="00122B73">
      <w:pPr>
        <w:pStyle w:val="TOC1"/>
        <w:rPr>
          <w:noProof/>
        </w:rPr>
      </w:pPr>
      <w:r>
        <w:rPr>
          <w:noProof/>
        </w:rPr>
        <w:t>Appendix 6.  Glossary</w:t>
      </w:r>
      <w:r>
        <w:rPr>
          <w:noProof/>
        </w:rPr>
        <w:tab/>
        <w:t>62</w:t>
      </w:r>
    </w:p>
    <w:p w14:paraId="22455DBA" w14:textId="77777777" w:rsidR="00000000" w:rsidRDefault="00122B73">
      <w:pPr>
        <w:pStyle w:val="TOC1"/>
        <w:rPr>
          <w:noProof/>
        </w:rPr>
      </w:pPr>
      <w:r>
        <w:rPr>
          <w:noProof/>
        </w:rPr>
        <w:t>Appendix XXX.  Instr</w:t>
      </w:r>
      <w:r>
        <w:rPr>
          <w:noProof/>
        </w:rPr>
        <w:t>umentation Drawings and Schematics</w:t>
      </w:r>
      <w:r>
        <w:rPr>
          <w:noProof/>
        </w:rPr>
        <w:tab/>
        <w:t>63</w:t>
      </w:r>
    </w:p>
    <w:p w14:paraId="5A297512" w14:textId="77777777" w:rsidR="00000000" w:rsidRDefault="00122B73">
      <w:pPr>
        <w:pStyle w:val="TOC1"/>
        <w:rPr>
          <w:noProof/>
        </w:rPr>
      </w:pPr>
      <w:r>
        <w:rPr>
          <w:noProof/>
        </w:rPr>
        <w:t>Appendix YYY.  Weather minimums</w:t>
      </w:r>
      <w:r>
        <w:rPr>
          <w:noProof/>
        </w:rPr>
        <w:tab/>
        <w:t>64</w:t>
      </w:r>
    </w:p>
    <w:p w14:paraId="037D1ED7" w14:textId="77777777" w:rsidR="00000000" w:rsidRDefault="00122B73">
      <w:pPr>
        <w:pStyle w:val="TOC1"/>
        <w:rPr>
          <w:noProof/>
        </w:rPr>
      </w:pPr>
      <w:r>
        <w:rPr>
          <w:noProof/>
        </w:rPr>
        <w:t>Appendix XYZ.  Root Cause Analysis Methods</w:t>
      </w:r>
      <w:r>
        <w:rPr>
          <w:noProof/>
        </w:rPr>
        <w:tab/>
        <w:t>65</w:t>
      </w:r>
    </w:p>
    <w:p w14:paraId="7214D5C6" w14:textId="77777777" w:rsidR="00000000" w:rsidRDefault="00122B73">
      <w:pPr>
        <w:pStyle w:val="TOC1"/>
        <w:rPr>
          <w:noProof/>
        </w:rPr>
      </w:pPr>
      <w:r>
        <w:rPr>
          <w:noProof/>
        </w:rPr>
        <w:t>Appendix ZZZ.  Flight Manual Preparation and Publication</w:t>
      </w:r>
      <w:r>
        <w:rPr>
          <w:b w:val="0"/>
          <w:noProof/>
        </w:rPr>
        <w:t xml:space="preserve"> (to be expanded on)</w:t>
      </w:r>
      <w:r>
        <w:rPr>
          <w:noProof/>
        </w:rPr>
        <w:tab/>
        <w:t>66</w:t>
      </w:r>
    </w:p>
    <w:p w14:paraId="245A0B8F" w14:textId="77777777" w:rsidR="00000000" w:rsidRDefault="00122B73">
      <w:pPr>
        <w:pStyle w:val="TOC1"/>
      </w:pPr>
      <w:r>
        <w:fldChar w:fldCharType="end"/>
      </w:r>
    </w:p>
    <w:p w14:paraId="2D7A45E4" w14:textId="77777777" w:rsidR="00000000" w:rsidRDefault="00122B73">
      <w:pPr>
        <w:pStyle w:val="TOC1"/>
      </w:pPr>
      <w:r>
        <w:t>Introduction</w:t>
      </w:r>
    </w:p>
    <w:p w14:paraId="46D8069B" w14:textId="77777777" w:rsidR="00000000" w:rsidRDefault="00122B73">
      <w:pPr>
        <w:pStyle w:val="Heading2"/>
      </w:pPr>
      <w:r>
        <w:t>Forward and Acknowledgements</w:t>
      </w:r>
    </w:p>
    <w:p w14:paraId="68824CC9" w14:textId="77777777" w:rsidR="00000000" w:rsidRDefault="00122B73">
      <w:pPr>
        <w:spacing w:line="360" w:lineRule="atLeast"/>
        <w:rPr>
          <w:rFonts w:ascii="Arial" w:hAnsi="Arial"/>
          <w:sz w:val="24"/>
        </w:rPr>
      </w:pPr>
    </w:p>
    <w:p w14:paraId="69C8AB1C" w14:textId="77777777" w:rsidR="00000000" w:rsidRDefault="00122B73">
      <w:pPr>
        <w:spacing w:line="360" w:lineRule="atLeast"/>
        <w:rPr>
          <w:rFonts w:ascii="Arial" w:hAnsi="Arial"/>
          <w:sz w:val="24"/>
        </w:rPr>
      </w:pPr>
      <w:r>
        <w:rPr>
          <w:rFonts w:ascii="Arial" w:hAnsi="Arial"/>
          <w:sz w:val="24"/>
        </w:rPr>
        <w:t>Flight testi</w:t>
      </w:r>
      <w:r>
        <w:rPr>
          <w:rFonts w:ascii="Arial" w:hAnsi="Arial"/>
          <w:sz w:val="24"/>
        </w:rPr>
        <w:t>ng is a serious business.  Aviation is very unforgiving of mistakes, and in the flight test arena the mistakes you have to deal with may have been made well before the airplane was ready to fly, back when it was still a pile of sticks in your garage or bas</w:t>
      </w:r>
      <w:r>
        <w:rPr>
          <w:rFonts w:ascii="Arial" w:hAnsi="Arial"/>
          <w:sz w:val="24"/>
        </w:rPr>
        <w:t xml:space="preserve">ement (or living room?).  The only safety net you have available to you in this type of arena is a well thought out, disciplined test plan that you use as your bible for exactly how you will operate during the test period.  To safely conduct your own test </w:t>
      </w:r>
      <w:r>
        <w:rPr>
          <w:rFonts w:ascii="Arial" w:hAnsi="Arial"/>
          <w:sz w:val="24"/>
        </w:rPr>
        <w:t xml:space="preserve">program on the aerospace vehicle you have created,  you must adequately prepare both the airplane and YOURSELF to complete the test program.  This document will help you take a step in the right direction toward accomplishing that goal.  It’s not perfect, </w:t>
      </w:r>
      <w:r>
        <w:rPr>
          <w:rFonts w:ascii="Arial" w:hAnsi="Arial"/>
          <w:sz w:val="24"/>
        </w:rPr>
        <w:t>and at this point by no means complete, but perhaps some of the information in it will help you to think through your personal requirements for performing the test program required for your airplane.</w:t>
      </w:r>
    </w:p>
    <w:p w14:paraId="5259472F" w14:textId="77777777" w:rsidR="00000000" w:rsidRDefault="00122B73">
      <w:pPr>
        <w:spacing w:line="360" w:lineRule="atLeast"/>
        <w:rPr>
          <w:rFonts w:ascii="Arial" w:hAnsi="Arial"/>
          <w:sz w:val="24"/>
        </w:rPr>
      </w:pPr>
    </w:p>
    <w:p w14:paraId="460CB323" w14:textId="77777777" w:rsidR="00000000" w:rsidRDefault="00122B73">
      <w:pPr>
        <w:spacing w:line="360" w:lineRule="atLeast"/>
        <w:rPr>
          <w:rFonts w:ascii="Arial" w:hAnsi="Arial"/>
          <w:sz w:val="24"/>
        </w:rPr>
      </w:pPr>
      <w:r>
        <w:rPr>
          <w:rFonts w:ascii="Arial" w:hAnsi="Arial"/>
          <w:sz w:val="24"/>
        </w:rPr>
        <w:t>I am developing this plan for the express purpose of te</w:t>
      </w:r>
      <w:r>
        <w:rPr>
          <w:rFonts w:ascii="Arial" w:hAnsi="Arial"/>
          <w:sz w:val="24"/>
        </w:rPr>
        <w:t>sting N415RJ, my KR-2S, and it is provided for home builders to use as a guide to performing a safe and thorough test program.  The plan is loosely based on AC 90-89A, Amateur-Built Aircraft and Ultralight Flight Testing Handbook, dated 5/25/95, and includ</w:t>
      </w:r>
      <w:r>
        <w:rPr>
          <w:rFonts w:ascii="Arial" w:hAnsi="Arial"/>
          <w:sz w:val="24"/>
        </w:rPr>
        <w:t xml:space="preserve">es suggestions and contributions from members of the KRNet.  KRNet is a free Internet mailing list devoted to the open exchange of information pertinent to building and flying KR aircraft.  You can subscribe to the KRNet mailing list by </w:t>
      </w:r>
      <w:r>
        <w:rPr>
          <w:rFonts w:ascii="Arial" w:hAnsi="Arial"/>
          <w:sz w:val="24"/>
        </w:rPr>
        <w:lastRenderedPageBreak/>
        <w:t>sending an email me</w:t>
      </w:r>
      <w:r>
        <w:rPr>
          <w:rFonts w:ascii="Arial" w:hAnsi="Arial"/>
          <w:sz w:val="24"/>
        </w:rPr>
        <w:t>ssage addressed to majordomo@teleport.com, with “subscribe krnet-l [your email address]” in the body text.</w:t>
      </w:r>
    </w:p>
    <w:p w14:paraId="7041101E" w14:textId="77777777" w:rsidR="00000000" w:rsidRDefault="00122B73">
      <w:pPr>
        <w:spacing w:line="360" w:lineRule="atLeast"/>
        <w:rPr>
          <w:rFonts w:ascii="Arial" w:hAnsi="Arial"/>
          <w:sz w:val="24"/>
        </w:rPr>
      </w:pPr>
    </w:p>
    <w:p w14:paraId="0B1436E7" w14:textId="77777777" w:rsidR="00000000" w:rsidRDefault="00122B73">
      <w:pPr>
        <w:spacing w:line="360" w:lineRule="atLeast"/>
        <w:rPr>
          <w:rFonts w:ascii="Arial" w:hAnsi="Arial"/>
          <w:sz w:val="24"/>
        </w:rPr>
      </w:pPr>
      <w:r>
        <w:rPr>
          <w:rFonts w:ascii="Arial" w:hAnsi="Arial"/>
          <w:sz w:val="24"/>
        </w:rPr>
        <w:t>This plan is a guide for the execution of my KR-2S test program, and as such is not a “stand-alone” document.  It does not contain guidance for trou</w:t>
      </w:r>
      <w:r>
        <w:rPr>
          <w:rFonts w:ascii="Arial" w:hAnsi="Arial"/>
          <w:sz w:val="24"/>
        </w:rPr>
        <w:t>ble shooting or correcting deficiencies found during testing.  I recommend “Flight Testing Homebuilt Aircraft” by Vaughan Askue, ISBN 0-8138-1308-5, as a basic starting point for determining how to address deficiencies.  This book also explains in some det</w:t>
      </w:r>
      <w:r>
        <w:rPr>
          <w:rFonts w:ascii="Arial" w:hAnsi="Arial"/>
          <w:sz w:val="24"/>
        </w:rPr>
        <w:t>ail many of the principals and procedures I have included in my test plan, and it contains references for more ideas on testing and corrective action.</w:t>
      </w:r>
    </w:p>
    <w:p w14:paraId="218AF3E4" w14:textId="77777777" w:rsidR="00000000" w:rsidRDefault="00122B73">
      <w:pPr>
        <w:spacing w:line="360" w:lineRule="atLeast"/>
        <w:rPr>
          <w:rFonts w:ascii="Arial" w:hAnsi="Arial"/>
          <w:sz w:val="24"/>
        </w:rPr>
      </w:pPr>
    </w:p>
    <w:p w14:paraId="6ABB3F9A" w14:textId="77777777" w:rsidR="00000000" w:rsidRDefault="00122B73">
      <w:pPr>
        <w:spacing w:line="360" w:lineRule="atLeast"/>
        <w:rPr>
          <w:rFonts w:ascii="Arial" w:hAnsi="Arial"/>
          <w:sz w:val="24"/>
        </w:rPr>
      </w:pPr>
      <w:r>
        <w:rPr>
          <w:rFonts w:ascii="Arial" w:hAnsi="Arial"/>
          <w:sz w:val="24"/>
        </w:rPr>
        <w:t>Special thanks to Jeff Scott, Ron Lee, Bob Lee, Peter Leonard and his friend Fred Lindsley for their com</w:t>
      </w:r>
      <w:r>
        <w:rPr>
          <w:rFonts w:ascii="Arial" w:hAnsi="Arial"/>
          <w:sz w:val="24"/>
        </w:rPr>
        <w:t>ments, suggestions, and contributions.  Also to Major Dan “Dragon” Draeger, Commander of the 592</w:t>
      </w:r>
      <w:r>
        <w:rPr>
          <w:rFonts w:ascii="Arial" w:hAnsi="Arial"/>
          <w:position w:val="12"/>
          <w:sz w:val="16"/>
        </w:rPr>
        <w:t>nd</w:t>
      </w:r>
      <w:r>
        <w:rPr>
          <w:rFonts w:ascii="Arial" w:hAnsi="Arial"/>
          <w:sz w:val="24"/>
        </w:rPr>
        <w:t xml:space="preserve"> Flight Test Squadron at Holloman Air Force Base, NM, and Commander Pat “P.J.” Quinn, United States Navy (Retired), for their expert review and recommendation</w:t>
      </w:r>
      <w:r>
        <w:rPr>
          <w:rFonts w:ascii="Arial" w:hAnsi="Arial"/>
          <w:sz w:val="24"/>
        </w:rPr>
        <w:t>s.  If I’ve missed anyone, I apologize, and I’m sure you’ll let me know about it….  ;-}</w:t>
      </w:r>
    </w:p>
    <w:p w14:paraId="2C83E59E" w14:textId="77777777" w:rsidR="00000000" w:rsidRDefault="00122B73">
      <w:pPr>
        <w:spacing w:line="360" w:lineRule="atLeast"/>
        <w:rPr>
          <w:rFonts w:ascii="Arial" w:hAnsi="Arial"/>
          <w:sz w:val="24"/>
        </w:rPr>
      </w:pPr>
    </w:p>
    <w:p w14:paraId="5B0C9CBD" w14:textId="77777777" w:rsidR="00000000" w:rsidRDefault="00122B73">
      <w:pPr>
        <w:spacing w:line="360" w:lineRule="atLeast"/>
        <w:rPr>
          <w:rFonts w:ascii="Arial" w:hAnsi="Arial"/>
          <w:sz w:val="24"/>
        </w:rPr>
      </w:pPr>
      <w:r>
        <w:rPr>
          <w:rFonts w:ascii="Arial" w:hAnsi="Arial"/>
          <w:b/>
          <w:sz w:val="24"/>
        </w:rPr>
        <w:t>WARNING:</w:t>
      </w:r>
      <w:r>
        <w:rPr>
          <w:rFonts w:ascii="Arial" w:hAnsi="Arial"/>
          <w:sz w:val="24"/>
        </w:rPr>
        <w:t xml:space="preserve">  The contents of this test plan are offered as a guide for individuals to reference while testing their experimental aircraft.  It is the responsibility of th</w:t>
      </w:r>
      <w:r>
        <w:rPr>
          <w:rFonts w:ascii="Arial" w:hAnsi="Arial"/>
          <w:sz w:val="24"/>
        </w:rPr>
        <w:t>e builder, test pilot and his support team to determine the safety and applicability of the information contained in this plan.  Under no circumstances should the test program extend beyond the capabilities of the test pilot or the aircraft being tested</w:t>
      </w:r>
      <w:r>
        <w:rPr>
          <w:rFonts w:ascii="Arial" w:hAnsi="Arial"/>
          <w:b/>
          <w:sz w:val="24"/>
        </w:rPr>
        <w:t xml:space="preserve">. </w:t>
      </w:r>
      <w:r>
        <w:rPr>
          <w:rFonts w:ascii="Arial" w:hAnsi="Arial"/>
          <w:sz w:val="24"/>
        </w:rPr>
        <w:t xml:space="preserve"> </w:t>
      </w:r>
      <w:r>
        <w:rPr>
          <w:rFonts w:ascii="Arial" w:hAnsi="Arial"/>
          <w:sz w:val="24"/>
        </w:rPr>
        <w:t>These capabilities must be assessed by a qualified and disinterested third party.</w:t>
      </w:r>
      <w:r>
        <w:rPr>
          <w:rFonts w:ascii="Arial" w:hAnsi="Arial"/>
          <w:b/>
          <w:sz w:val="24"/>
        </w:rPr>
        <w:t xml:space="preserve">  ALL ELEMENTS OF THIS PLAN ARE TO BE EXECUTED AT THE SOLE RISK OF THE TEST PILOT AND THE AIRCRAFT BUILDER.</w:t>
      </w:r>
    </w:p>
    <w:p w14:paraId="0DE5DD4C" w14:textId="77777777" w:rsidR="00000000" w:rsidRDefault="00122B73">
      <w:pPr>
        <w:pStyle w:val="Heading2"/>
        <w:keepNext w:val="0"/>
        <w:keepLines/>
      </w:pPr>
      <w:r>
        <w:t>Objective of Test Plan</w:t>
      </w:r>
    </w:p>
    <w:p w14:paraId="46676FE5" w14:textId="77777777" w:rsidR="00000000" w:rsidRDefault="00122B73">
      <w:pPr>
        <w:keepLines/>
        <w:spacing w:line="360" w:lineRule="atLeast"/>
        <w:rPr>
          <w:rFonts w:ascii="Arial" w:hAnsi="Arial"/>
          <w:sz w:val="24"/>
        </w:rPr>
      </w:pPr>
      <w:r>
        <w:rPr>
          <w:rFonts w:ascii="Arial" w:hAnsi="Arial"/>
          <w:sz w:val="24"/>
        </w:rPr>
        <w:t>The objective of this test plan is to prepar</w:t>
      </w:r>
      <w:r>
        <w:rPr>
          <w:rFonts w:ascii="Arial" w:hAnsi="Arial"/>
          <w:sz w:val="24"/>
        </w:rPr>
        <w:t>e N415RJ for safe operation and determine the aircraft’s controllability and performance throughout the flight envelope for which it was designed.  Data will be collected and recorded for all phases of the test program, particularly on any hazardous operat</w:t>
      </w:r>
      <w:r>
        <w:rPr>
          <w:rFonts w:ascii="Arial" w:hAnsi="Arial"/>
          <w:sz w:val="24"/>
        </w:rPr>
        <w:t>ing characteristics or design features.  This data will be used to develop a comprehensive Flight Manual that specifies the aircraft’s performance parameters and defines its operating envelope.</w:t>
      </w:r>
    </w:p>
    <w:p w14:paraId="093C8261" w14:textId="77777777" w:rsidR="00000000" w:rsidRDefault="00122B73">
      <w:pPr>
        <w:pStyle w:val="Heading2"/>
        <w:keepNext w:val="0"/>
        <w:keepLines/>
        <w:spacing w:line="360" w:lineRule="atLeast"/>
      </w:pPr>
      <w:r>
        <w:lastRenderedPageBreak/>
        <w:t>Test Plan Format</w:t>
      </w:r>
    </w:p>
    <w:p w14:paraId="71628313" w14:textId="77777777" w:rsidR="00000000" w:rsidRDefault="00122B73">
      <w:pPr>
        <w:keepLines/>
        <w:spacing w:line="360" w:lineRule="atLeast"/>
        <w:rPr>
          <w:rFonts w:ascii="Arial" w:hAnsi="Arial"/>
          <w:sz w:val="24"/>
        </w:rPr>
      </w:pPr>
      <w:r>
        <w:rPr>
          <w:rFonts w:ascii="Arial" w:hAnsi="Arial"/>
          <w:sz w:val="24"/>
        </w:rPr>
        <w:t xml:space="preserve">The plan for each phase of ground and flight </w:t>
      </w:r>
      <w:r>
        <w:rPr>
          <w:rFonts w:ascii="Arial" w:hAnsi="Arial"/>
          <w:sz w:val="24"/>
        </w:rPr>
        <w:t xml:space="preserve">test will consist of the following elements:  Title (Description), Objective, Data Points to be Collected, Test Procedure, and Risk Analysis.  Test cards, provided in Appendix 4, contain the test procedures in checklist format to be used by the test pilot </w:t>
      </w:r>
      <w:r>
        <w:rPr>
          <w:rFonts w:ascii="Arial" w:hAnsi="Arial"/>
          <w:sz w:val="24"/>
        </w:rPr>
        <w:t>and support team in conducting the tests and recording data.  I have developed test cards up through the first flight, sized to fit a knee board, and they are stored in a separate file on my web page.  The only thing missing from these cards are the operat</w:t>
      </w:r>
      <w:r>
        <w:rPr>
          <w:rFonts w:ascii="Arial" w:hAnsi="Arial"/>
          <w:sz w:val="24"/>
        </w:rPr>
        <w:t>ing limitations for each test, as I plan to post a separate card on my instrument panel with this information for each test.  This information is critical to the safe operation of the aircraft, so post it where it can be referenced immediately and effortle</w:t>
      </w:r>
      <w:r>
        <w:rPr>
          <w:rFonts w:ascii="Arial" w:hAnsi="Arial"/>
          <w:sz w:val="24"/>
        </w:rPr>
        <w:t>ssly.  An ideal place to post this information is beside the airspeed indicator or in an open space on the panel that is within your cross check.</w:t>
      </w:r>
    </w:p>
    <w:p w14:paraId="6B4B66D0" w14:textId="77777777" w:rsidR="00000000" w:rsidRDefault="00122B73">
      <w:pPr>
        <w:pStyle w:val="Heading2"/>
        <w:keepNext w:val="0"/>
        <w:keepLines/>
        <w:spacing w:line="360" w:lineRule="atLeast"/>
      </w:pPr>
      <w:r>
        <w:t>General Test Documentation Methods</w:t>
      </w:r>
    </w:p>
    <w:p w14:paraId="46B41D97" w14:textId="77777777" w:rsidR="00000000" w:rsidRDefault="00122B73">
      <w:pPr>
        <w:keepLines/>
        <w:spacing w:line="360" w:lineRule="atLeast"/>
        <w:rPr>
          <w:rFonts w:ascii="Arial" w:hAnsi="Arial"/>
          <w:sz w:val="24"/>
        </w:rPr>
      </w:pPr>
      <w:r>
        <w:rPr>
          <w:rFonts w:ascii="Arial" w:hAnsi="Arial"/>
          <w:sz w:val="24"/>
        </w:rPr>
        <w:t xml:space="preserve">All tests in this plan will be documented with 8mm video tape from a video </w:t>
      </w:r>
      <w:r>
        <w:rPr>
          <w:rFonts w:ascii="Arial" w:hAnsi="Arial"/>
          <w:sz w:val="24"/>
        </w:rPr>
        <w:t>camera secured to the center of the baggage shelf and aimed forward (see Appendix XXX for details).  The camera field of view will be adjusted to include the cockpit instruments and as much of the “out the window” view over the nose of the aircraft as poss</w:t>
      </w:r>
      <w:r>
        <w:rPr>
          <w:rFonts w:ascii="Arial" w:hAnsi="Arial"/>
          <w:sz w:val="24"/>
        </w:rPr>
        <w:t>ible.  The camera will be positioned as high as practical to maintain the horizon in the field of view.  Audio will be input to the video camera directly from the aircraft intercom to allow the test pilot to provide additional verbal descriptive data regar</w:t>
      </w:r>
      <w:r>
        <w:rPr>
          <w:rFonts w:ascii="Arial" w:hAnsi="Arial"/>
          <w:sz w:val="24"/>
        </w:rPr>
        <w:t>ding flight parameters and aircraft handling characteristics.</w:t>
      </w:r>
    </w:p>
    <w:p w14:paraId="06E01695" w14:textId="77777777" w:rsidR="00000000" w:rsidRDefault="00122B73">
      <w:pPr>
        <w:keepLines/>
        <w:spacing w:line="360" w:lineRule="atLeast"/>
        <w:rPr>
          <w:rFonts w:ascii="Arial" w:hAnsi="Arial"/>
          <w:sz w:val="24"/>
        </w:rPr>
      </w:pPr>
      <w:r>
        <w:rPr>
          <w:rFonts w:ascii="Arial" w:hAnsi="Arial"/>
          <w:sz w:val="24"/>
        </w:rPr>
        <w:t>Flight parameter and engine performance data will also be collected via serial output from the RMI uEncoder and uMonitor.  Output from these instruments will be collected on a laptop computer an</w:t>
      </w:r>
      <w:r>
        <w:rPr>
          <w:rFonts w:ascii="Arial" w:hAnsi="Arial"/>
          <w:sz w:val="24"/>
        </w:rPr>
        <w:t>d time stamped for later review with the video tape.  This data will be the primary source for performance information in the Flight Manual.  Reference Appendix XXX for instrumentation details.</w:t>
      </w:r>
    </w:p>
    <w:p w14:paraId="5DCEF4BF" w14:textId="77777777" w:rsidR="00000000" w:rsidRDefault="00122B73">
      <w:pPr>
        <w:keepLines/>
        <w:spacing w:line="360" w:lineRule="atLeast"/>
        <w:rPr>
          <w:rFonts w:ascii="Arial" w:hAnsi="Arial"/>
          <w:sz w:val="24"/>
        </w:rPr>
      </w:pPr>
      <w:r>
        <w:rPr>
          <w:rFonts w:ascii="Arial" w:hAnsi="Arial"/>
          <w:sz w:val="24"/>
        </w:rPr>
        <w:t>Specific data points during each test will be recorded manuall</w:t>
      </w:r>
      <w:r>
        <w:rPr>
          <w:rFonts w:ascii="Arial" w:hAnsi="Arial"/>
          <w:sz w:val="24"/>
        </w:rPr>
        <w:t>y to augment/back up the automated data collection methods.  A data card which describes the required starting/entry parameters for the test and the specific data points to be recorded manually will be developed for each test to be performed.  The test pil</w:t>
      </w:r>
      <w:r>
        <w:rPr>
          <w:rFonts w:ascii="Arial" w:hAnsi="Arial"/>
          <w:sz w:val="24"/>
        </w:rPr>
        <w:t>ot will relay data points by radio to the support team for manual recording on the ground.</w:t>
      </w:r>
    </w:p>
    <w:p w14:paraId="67901A14" w14:textId="77777777" w:rsidR="00000000" w:rsidRDefault="00122B73">
      <w:pPr>
        <w:pStyle w:val="Heading2"/>
      </w:pPr>
      <w:r>
        <w:lastRenderedPageBreak/>
        <w:t>Instrumentation - See Appendix XXX</w:t>
      </w:r>
    </w:p>
    <w:p w14:paraId="1E45512D" w14:textId="77777777" w:rsidR="00000000" w:rsidRDefault="00122B73">
      <w:pPr>
        <w:pStyle w:val="Heading2"/>
      </w:pPr>
      <w:r>
        <w:t>Aircraft Configuration</w:t>
      </w:r>
    </w:p>
    <w:p w14:paraId="6447F201" w14:textId="77777777" w:rsidR="00000000" w:rsidRDefault="00122B73">
      <w:pPr>
        <w:pStyle w:val="Heading3"/>
      </w:pPr>
      <w:r>
        <w:t>The Junkin KR-2S N415RJ is a conventional gear aircraft with a 78 horsepower turbo-charged Revmaster 2100DT</w:t>
      </w:r>
      <w:r>
        <w:t xml:space="preserve"> engine.  It was built using the Rand Robinson premold top deck and Diehl wing skins and gear legs.  The aircraft is built to plans without modification, and has a center stick in the two place cockpit.  The throttle and mixture control quadrant is located</w:t>
      </w:r>
      <w:r>
        <w:t xml:space="preserve"> on the left side of the fuselage.  The instrument panel is configured for day or night VFR flight, and uses digital avionics and instruments.  Header tank fuel quantity is continuously displayed, and wing tank quantity is displayed on the same gauge by se</w:t>
      </w:r>
      <w:r>
        <w:t>lecting the left or right tank and pressing a momentary contact switch.  All flight controls are actuated by cables.  An electric trim system is used for both elevator and aileron trim.  Hands On Throttle And Stick ergonomics are incorporated, allowing the</w:t>
      </w:r>
      <w:r>
        <w:t xml:space="preserve"> following systems to be activated without the pilot removing his hands from the stick or throttle:  engine start, fuel transfer pump, elevator trim, aileron trim, push to talk, frequency flip-flop, transponder ident, strobes on/off, and landing light on/o</w:t>
      </w:r>
      <w:r>
        <w:t>ff.</w:t>
      </w:r>
    </w:p>
    <w:p w14:paraId="371BF538" w14:textId="77777777" w:rsidR="00000000" w:rsidRDefault="00122B73">
      <w:pPr>
        <w:pStyle w:val="Heading1"/>
        <w:keepNext w:val="0"/>
        <w:keepLines/>
        <w:spacing w:line="360" w:lineRule="atLeast"/>
        <w:rPr>
          <w:sz w:val="24"/>
        </w:rPr>
      </w:pPr>
      <w:r>
        <w:rPr>
          <w:sz w:val="24"/>
        </w:rPr>
        <w:t>Preparation</w:t>
      </w:r>
    </w:p>
    <w:p w14:paraId="469B2B8D" w14:textId="77777777" w:rsidR="00000000" w:rsidRDefault="00122B73">
      <w:pPr>
        <w:pStyle w:val="Heading2"/>
        <w:keepNext w:val="0"/>
        <w:keepLines/>
        <w:spacing w:line="360" w:lineRule="atLeast"/>
      </w:pPr>
      <w:bookmarkStart w:id="0" w:name="Airport"/>
      <w:r>
        <w:t>Airport selection</w:t>
      </w:r>
      <w:bookmarkEnd w:id="0"/>
    </w:p>
    <w:p w14:paraId="49E2A1A1" w14:textId="77777777" w:rsidR="00000000" w:rsidRDefault="00122B73">
      <w:pPr>
        <w:pStyle w:val="Heading3"/>
        <w:keepNext w:val="0"/>
        <w:keepLines/>
      </w:pPr>
      <w:r>
        <w:t>Objective</w:t>
      </w:r>
    </w:p>
    <w:p w14:paraId="165F7C6D" w14:textId="77777777" w:rsidR="00000000" w:rsidRDefault="00122B73">
      <w:pPr>
        <w:pStyle w:val="Heading4"/>
        <w:keepNext w:val="0"/>
        <w:keepLines/>
      </w:pPr>
      <w:r>
        <w:t>To select a suitable airport at which to conduct the taxi and flight test program.</w:t>
      </w:r>
    </w:p>
    <w:p w14:paraId="68351A64" w14:textId="77777777" w:rsidR="00000000" w:rsidRDefault="00122B73">
      <w:pPr>
        <w:pStyle w:val="Heading3"/>
        <w:keepNext w:val="0"/>
        <w:keepLines/>
      </w:pPr>
      <w:r>
        <w:t>Data to be collected:  For each airport considered, collect the following information.  Consider that taxi tests and flight tests</w:t>
      </w:r>
      <w:r>
        <w:t xml:space="preserve"> may be conducted at different airports if necessary.</w:t>
      </w:r>
    </w:p>
    <w:p w14:paraId="58426264" w14:textId="77777777" w:rsidR="00000000" w:rsidRDefault="00122B73">
      <w:pPr>
        <w:pStyle w:val="Heading4"/>
        <w:keepNext w:val="0"/>
        <w:keepLines/>
        <w:rPr>
          <w:b w:val="0"/>
        </w:rPr>
      </w:pPr>
      <w:r>
        <w:t>Runway headings</w:t>
      </w:r>
    </w:p>
    <w:p w14:paraId="05C57E08" w14:textId="77777777" w:rsidR="00000000" w:rsidRDefault="00122B73">
      <w:pPr>
        <w:pStyle w:val="Heading5"/>
      </w:pPr>
      <w:r>
        <w:t>Multiple runways and taxiways oriented in the direction of local prevailing winds will help assure the ability to conduct test operations in changing weather conditions.  The best condit</w:t>
      </w:r>
      <w:r>
        <w:t>ions for taxi and flight testing are little or no wind and clear VMC (visual meteorological conditions).</w:t>
      </w:r>
    </w:p>
    <w:p w14:paraId="0480BB5F" w14:textId="77777777" w:rsidR="00000000" w:rsidRDefault="00122B73">
      <w:pPr>
        <w:pStyle w:val="Heading4"/>
        <w:keepNext w:val="0"/>
        <w:keepLines/>
        <w:rPr>
          <w:b w:val="0"/>
        </w:rPr>
      </w:pPr>
      <w:r>
        <w:t>Obstructions</w:t>
      </w:r>
    </w:p>
    <w:p w14:paraId="59A0E368" w14:textId="77777777" w:rsidR="00000000" w:rsidRDefault="00122B73">
      <w:pPr>
        <w:pStyle w:val="Heading5"/>
      </w:pPr>
      <w:r>
        <w:t>Airports surrounded by buildings, power/telephone lines, trees, or other obstructions should be avoided.  If obstructions are present, car</w:t>
      </w:r>
      <w:r>
        <w:t xml:space="preserve">eful planning will be required to determine the safest departure route from the airport that affords the test pilot with the most options in the event of engine failure or other catastrophic failure on takeoff and </w:t>
      </w:r>
      <w:r>
        <w:lastRenderedPageBreak/>
        <w:t>climb out.  Likewise, the approach to land</w:t>
      </w:r>
      <w:r>
        <w:t>ing must be planned so as to determine the approach path that affords the most options in the event of emergencies during approach to landing.</w:t>
      </w:r>
    </w:p>
    <w:p w14:paraId="0C40F9F5" w14:textId="77777777" w:rsidR="00000000" w:rsidRDefault="00122B73">
      <w:pPr>
        <w:pStyle w:val="Heading4"/>
        <w:keepNext w:val="0"/>
        <w:keepLines/>
        <w:rPr>
          <w:b w:val="0"/>
        </w:rPr>
      </w:pPr>
      <w:r>
        <w:t>Runway condition</w:t>
      </w:r>
    </w:p>
    <w:p w14:paraId="33C1D212" w14:textId="77777777" w:rsidR="00000000" w:rsidRDefault="00122B73">
      <w:pPr>
        <w:pStyle w:val="Heading5"/>
      </w:pPr>
      <w:r>
        <w:t>Runways and taxiways should be in sound condition (no major cracks or holes) and free of loose g</w:t>
      </w:r>
      <w:r>
        <w:t xml:space="preserve">ravel, sand, or other debris.  Grass or dirt runways must be thoroughly inspected for holes, ruts, or other irregularities that could cause problems.  Runway access should be controlled by the airport authority or a member of the support team, and limited </w:t>
      </w:r>
      <w:r>
        <w:t>to only aircraft and emergency vehicles.  Coordinate with the FBO, airport manager, or other controlling agency to establish access procedures.</w:t>
      </w:r>
    </w:p>
    <w:p w14:paraId="2DA4BA82" w14:textId="77777777" w:rsidR="00000000" w:rsidRDefault="00122B73">
      <w:pPr>
        <w:pStyle w:val="Heading4"/>
        <w:keepNext w:val="0"/>
        <w:keepLines/>
        <w:rPr>
          <w:b w:val="0"/>
        </w:rPr>
      </w:pPr>
      <w:r>
        <w:t>Airport facilities</w:t>
      </w:r>
    </w:p>
    <w:p w14:paraId="2393C905" w14:textId="77777777" w:rsidR="00000000" w:rsidRDefault="00122B73">
      <w:pPr>
        <w:pStyle w:val="Heading5"/>
      </w:pPr>
      <w:r>
        <w:t>Minimum airport facilities should include a protected storage area for the aircraft, a fuel s</w:t>
      </w:r>
      <w:r>
        <w:t>ource, and access to a telephone (a cellular phone with extra batteries will suffice – check cellular network coverage).  Larger airports tend to have better facilities, but traffic volume often makes them impractical for flight testing.</w:t>
      </w:r>
    </w:p>
    <w:p w14:paraId="77939CB4" w14:textId="77777777" w:rsidR="00000000" w:rsidRDefault="00122B73">
      <w:pPr>
        <w:pStyle w:val="Heading4"/>
        <w:keepNext w:val="0"/>
        <w:keepLines/>
        <w:rPr>
          <w:b w:val="0"/>
        </w:rPr>
      </w:pPr>
      <w:r>
        <w:t>Airport traffic vo</w:t>
      </w:r>
      <w:r>
        <w:t>lume</w:t>
      </w:r>
    </w:p>
    <w:p w14:paraId="74EFA810" w14:textId="77777777" w:rsidR="00000000" w:rsidRDefault="00122B73">
      <w:pPr>
        <w:pStyle w:val="Heading5"/>
      </w:pPr>
      <w:r>
        <w:t>High volume airports should be avoided.  If you must use a high volume airport, talk to the FBO or control tower to determine when the traffic volume is typically the lowest, and plan your test activities for these periods.</w:t>
      </w:r>
    </w:p>
    <w:p w14:paraId="290F65A0" w14:textId="77777777" w:rsidR="00000000" w:rsidRDefault="00122B73">
      <w:pPr>
        <w:pStyle w:val="Heading4"/>
        <w:keepNext w:val="0"/>
        <w:keepLines/>
        <w:rPr>
          <w:b w:val="0"/>
        </w:rPr>
      </w:pPr>
      <w:r>
        <w:t>Fire fighting equipment</w:t>
      </w:r>
    </w:p>
    <w:p w14:paraId="4EBA6FAF" w14:textId="77777777" w:rsidR="00000000" w:rsidRDefault="00122B73">
      <w:pPr>
        <w:pStyle w:val="Heading5"/>
      </w:pPr>
      <w:r>
        <w:t>Fir</w:t>
      </w:r>
      <w:r>
        <w:t>e fighting equipment on the field is a definite plus, but not necessarily a requirement.  The availability of this equipment will determine any additional equipment the ground crew must have at hand in the event of a fire.  Hand held extinguishers will wor</w:t>
      </w:r>
      <w:r>
        <w:t>k, but an industrial grade fire bottle hitched to the back of the ground crew’s 4 wheel drive vehicle could prove to be a life saver.  Check with the FBO to see if they have this equipment available.</w:t>
      </w:r>
    </w:p>
    <w:p w14:paraId="615B6E21" w14:textId="77777777" w:rsidR="00000000" w:rsidRDefault="00122B73">
      <w:pPr>
        <w:pStyle w:val="Heading4"/>
        <w:keepNext w:val="0"/>
        <w:keepLines/>
        <w:rPr>
          <w:b w:val="0"/>
        </w:rPr>
      </w:pPr>
      <w:r>
        <w:t>Emergency response team availability</w:t>
      </w:r>
    </w:p>
    <w:p w14:paraId="0B9CD4DD" w14:textId="77777777" w:rsidR="00000000" w:rsidRDefault="00122B73">
      <w:pPr>
        <w:pStyle w:val="Heading5"/>
      </w:pPr>
      <w:r>
        <w:t>In most cases the g</w:t>
      </w:r>
      <w:r>
        <w:t>round crew will have to serve as the emergency response team.  Again, check with the FBO or tower for any established emergency response personnel or procedures, and determine what coordination is required to get the ground crew and vehicle access to the a</w:t>
      </w:r>
      <w:r>
        <w:t>ctive runway.</w:t>
      </w:r>
    </w:p>
    <w:p w14:paraId="1A9ED2D7" w14:textId="77777777" w:rsidR="00000000" w:rsidRDefault="00122B73">
      <w:pPr>
        <w:pStyle w:val="Heading4"/>
        <w:keepNext w:val="0"/>
        <w:keepLines/>
        <w:rPr>
          <w:b w:val="0"/>
        </w:rPr>
      </w:pPr>
      <w:r>
        <w:t>Emergency landing fields</w:t>
      </w:r>
    </w:p>
    <w:p w14:paraId="5A0B508E" w14:textId="77777777" w:rsidR="00000000" w:rsidRDefault="00122B73">
      <w:pPr>
        <w:pStyle w:val="Heading5"/>
      </w:pPr>
      <w:r>
        <w:t xml:space="preserve">Survey the area surrounding the airport for emergency landing fields.  Be realistic in your assessment, and approach this survey from the standpoint that you WILL have to land the airplane immediately after takeoff.  </w:t>
      </w:r>
      <w:r>
        <w:t xml:space="preserve">The ideal airport will have a rural road with no telephone or power lines, running within 30 degrees of the departure end of the runway.  </w:t>
      </w:r>
      <w:r>
        <w:lastRenderedPageBreak/>
        <w:t>Beware of farm fields, and be sure to take a walk through any fields you are considering using as emergency landing ar</w:t>
      </w:r>
      <w:r>
        <w:t>eas.  Take a look at these fields again within one week of each flight to reconfirm that they haven’t been plowed, planted, or otherwise made unsuitable for use as an emergency landing strip.  The objective is not necessarily to land the airplane without d</w:t>
      </w:r>
      <w:r>
        <w:t xml:space="preserve">amage (although that would be IDEAL!), but to be able to put the airplane on the ground in such a manner that you will be able to walk away from it.  If no emergency fields are available, or you don’t feel confident in your ability to land the aircraft in </w:t>
      </w:r>
      <w:r>
        <w:t>the areas available, pick another airport.  Remember, you WILL have to land your airplane immediately after takeoff.</w:t>
      </w:r>
    </w:p>
    <w:p w14:paraId="7F1E383D" w14:textId="77777777" w:rsidR="00000000" w:rsidRDefault="00122B73">
      <w:pPr>
        <w:pStyle w:val="Heading3"/>
        <w:keepNext w:val="0"/>
        <w:keepLines/>
      </w:pPr>
      <w:r>
        <w:t>The following parameters were extracted from AC 90-89A, Amateur-Built Aircraft and Ultralight Flight Testing Handbook dated 5/24/95, page 3</w:t>
      </w:r>
      <w:r>
        <w:t>.  The aircraft wing loading assumed for the flight test phase is 12.5 pounds per square foot, and yields the following required take-off distances.  These distances are for reference when choosing an appropriate site for both taxi and flight testing.  Act</w:t>
      </w:r>
      <w:r>
        <w:t>ual distances peculiar to N415RJ will be determined during testing.</w:t>
      </w:r>
    </w:p>
    <w:tbl>
      <w:tblPr>
        <w:tblW w:w="0" w:type="auto"/>
        <w:tblLayout w:type="fixed"/>
        <w:tblLook w:val="0000" w:firstRow="0" w:lastRow="0" w:firstColumn="0" w:lastColumn="0" w:noHBand="0" w:noVBand="0"/>
      </w:tblPr>
      <w:tblGrid>
        <w:gridCol w:w="7128"/>
        <w:gridCol w:w="1728"/>
      </w:tblGrid>
      <w:tr w:rsidR="00000000" w14:paraId="6D5BBD0D" w14:textId="77777777">
        <w:tblPrEx>
          <w:tblCellMar>
            <w:top w:w="0" w:type="dxa"/>
            <w:bottom w:w="0" w:type="dxa"/>
          </w:tblCellMar>
        </w:tblPrEx>
        <w:trPr>
          <w:cantSplit/>
        </w:trPr>
        <w:tc>
          <w:tcPr>
            <w:tcW w:w="7128" w:type="dxa"/>
            <w:tcBorders>
              <w:top w:val="single" w:sz="6" w:space="0" w:color="auto"/>
              <w:left w:val="single" w:sz="6" w:space="0" w:color="auto"/>
              <w:bottom w:val="single" w:sz="6" w:space="0" w:color="auto"/>
              <w:right w:val="single" w:sz="6" w:space="0" w:color="auto"/>
            </w:tcBorders>
          </w:tcPr>
          <w:p w14:paraId="45608880" w14:textId="77777777" w:rsidR="00000000" w:rsidRDefault="00122B73">
            <w:pPr>
              <w:pStyle w:val="Heading4"/>
              <w:keepNext w:val="0"/>
              <w:keepLines/>
            </w:pPr>
            <w:r>
              <w:t xml:space="preserve">Distance to take off at minimum smooth lift off speed, fly for 5 seconds without climbing, land and stop straight ahead </w:t>
            </w:r>
          </w:p>
        </w:tc>
        <w:tc>
          <w:tcPr>
            <w:tcW w:w="1728" w:type="dxa"/>
            <w:tcBorders>
              <w:top w:val="single" w:sz="6" w:space="0" w:color="auto"/>
              <w:left w:val="single" w:sz="6" w:space="0" w:color="auto"/>
              <w:bottom w:val="single" w:sz="6" w:space="0" w:color="auto"/>
              <w:right w:val="single" w:sz="6" w:space="0" w:color="auto"/>
            </w:tcBorders>
          </w:tcPr>
          <w:p w14:paraId="23617895" w14:textId="77777777" w:rsidR="00000000" w:rsidRDefault="00122B73">
            <w:pPr>
              <w:pStyle w:val="Heading4"/>
              <w:keepNext w:val="0"/>
              <w:keepLines/>
              <w:jc w:val="center"/>
            </w:pPr>
            <w:r>
              <w:t xml:space="preserve"> 2,800 feet.</w:t>
            </w:r>
          </w:p>
        </w:tc>
      </w:tr>
      <w:tr w:rsidR="00000000" w14:paraId="6E937142" w14:textId="77777777">
        <w:tblPrEx>
          <w:tblCellMar>
            <w:top w:w="0" w:type="dxa"/>
            <w:bottom w:w="0" w:type="dxa"/>
          </w:tblCellMar>
        </w:tblPrEx>
        <w:trPr>
          <w:cantSplit/>
        </w:trPr>
        <w:tc>
          <w:tcPr>
            <w:tcW w:w="7128" w:type="dxa"/>
            <w:tcBorders>
              <w:top w:val="single" w:sz="6" w:space="0" w:color="auto"/>
              <w:left w:val="single" w:sz="6" w:space="0" w:color="auto"/>
              <w:bottom w:val="single" w:sz="6" w:space="0" w:color="auto"/>
              <w:right w:val="single" w:sz="6" w:space="0" w:color="auto"/>
            </w:tcBorders>
          </w:tcPr>
          <w:p w14:paraId="73707C27" w14:textId="77777777" w:rsidR="00000000" w:rsidRDefault="00122B73">
            <w:pPr>
              <w:pStyle w:val="Heading4"/>
              <w:keepNext w:val="0"/>
              <w:keepLines/>
            </w:pPr>
            <w:r>
              <w:t xml:space="preserve">Distance to reach smooth lift off speed </w:t>
            </w:r>
          </w:p>
        </w:tc>
        <w:tc>
          <w:tcPr>
            <w:tcW w:w="1728" w:type="dxa"/>
            <w:tcBorders>
              <w:top w:val="single" w:sz="6" w:space="0" w:color="auto"/>
              <w:left w:val="single" w:sz="6" w:space="0" w:color="auto"/>
              <w:bottom w:val="single" w:sz="6" w:space="0" w:color="auto"/>
              <w:right w:val="single" w:sz="6" w:space="0" w:color="auto"/>
            </w:tcBorders>
          </w:tcPr>
          <w:p w14:paraId="3D57DBAE" w14:textId="77777777" w:rsidR="00000000" w:rsidRDefault="00122B73">
            <w:pPr>
              <w:pStyle w:val="Heading4"/>
              <w:keepNext w:val="0"/>
              <w:keepLines/>
              <w:jc w:val="center"/>
            </w:pPr>
            <w:r>
              <w:t xml:space="preserve"> 700 feet</w:t>
            </w:r>
          </w:p>
        </w:tc>
      </w:tr>
      <w:tr w:rsidR="00000000" w14:paraId="37C87266" w14:textId="77777777">
        <w:tblPrEx>
          <w:tblCellMar>
            <w:top w:w="0" w:type="dxa"/>
            <w:bottom w:w="0" w:type="dxa"/>
          </w:tblCellMar>
        </w:tblPrEx>
        <w:trPr>
          <w:cantSplit/>
        </w:trPr>
        <w:tc>
          <w:tcPr>
            <w:tcW w:w="7128" w:type="dxa"/>
            <w:tcBorders>
              <w:top w:val="single" w:sz="6" w:space="0" w:color="auto"/>
              <w:left w:val="single" w:sz="6" w:space="0" w:color="auto"/>
              <w:bottom w:val="single" w:sz="6" w:space="0" w:color="auto"/>
              <w:right w:val="single" w:sz="6" w:space="0" w:color="auto"/>
            </w:tcBorders>
          </w:tcPr>
          <w:p w14:paraId="296CE305" w14:textId="77777777" w:rsidR="00000000" w:rsidRDefault="00122B73">
            <w:pPr>
              <w:pStyle w:val="Heading4"/>
              <w:keepNext w:val="0"/>
              <w:keepLines/>
            </w:pPr>
            <w:r>
              <w:t>D</w:t>
            </w:r>
            <w:r>
              <w:t xml:space="preserve">istance covered in 5 seconds of flight at minimum lift off speed </w:t>
            </w:r>
          </w:p>
        </w:tc>
        <w:tc>
          <w:tcPr>
            <w:tcW w:w="1728" w:type="dxa"/>
            <w:tcBorders>
              <w:top w:val="single" w:sz="6" w:space="0" w:color="auto"/>
              <w:left w:val="single" w:sz="6" w:space="0" w:color="auto"/>
              <w:bottom w:val="single" w:sz="6" w:space="0" w:color="auto"/>
              <w:right w:val="single" w:sz="6" w:space="0" w:color="auto"/>
            </w:tcBorders>
          </w:tcPr>
          <w:p w14:paraId="514DFBF9" w14:textId="77777777" w:rsidR="00000000" w:rsidRDefault="00122B73">
            <w:pPr>
              <w:pStyle w:val="Heading4"/>
              <w:keepNext w:val="0"/>
              <w:keepLines/>
              <w:jc w:val="center"/>
            </w:pPr>
            <w:r>
              <w:t xml:space="preserve"> 550 feet</w:t>
            </w:r>
          </w:p>
        </w:tc>
      </w:tr>
      <w:tr w:rsidR="00000000" w14:paraId="6D5B4E02" w14:textId="77777777">
        <w:tblPrEx>
          <w:tblCellMar>
            <w:top w:w="0" w:type="dxa"/>
            <w:bottom w:w="0" w:type="dxa"/>
          </w:tblCellMar>
        </w:tblPrEx>
        <w:trPr>
          <w:cantSplit/>
        </w:trPr>
        <w:tc>
          <w:tcPr>
            <w:tcW w:w="7128" w:type="dxa"/>
            <w:tcBorders>
              <w:top w:val="single" w:sz="6" w:space="0" w:color="auto"/>
              <w:left w:val="single" w:sz="6" w:space="0" w:color="auto"/>
              <w:bottom w:val="single" w:sz="6" w:space="0" w:color="auto"/>
              <w:right w:val="single" w:sz="6" w:space="0" w:color="auto"/>
            </w:tcBorders>
          </w:tcPr>
          <w:p w14:paraId="1FD97EF6" w14:textId="77777777" w:rsidR="00000000" w:rsidRDefault="00122B73">
            <w:pPr>
              <w:pStyle w:val="Heading4"/>
              <w:keepNext w:val="0"/>
              <w:keepLines/>
            </w:pPr>
            <w:r>
              <w:t xml:space="preserve">Distance to stop from minimum smooth lift off speed (including air and ground distance) </w:t>
            </w:r>
          </w:p>
        </w:tc>
        <w:tc>
          <w:tcPr>
            <w:tcW w:w="1728" w:type="dxa"/>
            <w:tcBorders>
              <w:top w:val="single" w:sz="6" w:space="0" w:color="auto"/>
              <w:left w:val="single" w:sz="6" w:space="0" w:color="auto"/>
              <w:bottom w:val="single" w:sz="6" w:space="0" w:color="auto"/>
              <w:right w:val="single" w:sz="6" w:space="0" w:color="auto"/>
            </w:tcBorders>
          </w:tcPr>
          <w:p w14:paraId="75E856EA" w14:textId="77777777" w:rsidR="00000000" w:rsidRDefault="00122B73">
            <w:pPr>
              <w:pStyle w:val="Heading4"/>
              <w:keepNext w:val="0"/>
              <w:keepLines/>
              <w:jc w:val="center"/>
            </w:pPr>
            <w:r>
              <w:t xml:space="preserve"> 1600 feet</w:t>
            </w:r>
          </w:p>
        </w:tc>
      </w:tr>
      <w:tr w:rsidR="00000000" w14:paraId="59DE3E2C" w14:textId="77777777">
        <w:tblPrEx>
          <w:tblCellMar>
            <w:top w:w="0" w:type="dxa"/>
            <w:bottom w:w="0" w:type="dxa"/>
          </w:tblCellMar>
        </w:tblPrEx>
        <w:trPr>
          <w:cantSplit/>
        </w:trPr>
        <w:tc>
          <w:tcPr>
            <w:tcW w:w="7128" w:type="dxa"/>
            <w:tcBorders>
              <w:top w:val="single" w:sz="6" w:space="0" w:color="auto"/>
              <w:left w:val="single" w:sz="6" w:space="0" w:color="auto"/>
              <w:bottom w:val="single" w:sz="6" w:space="0" w:color="auto"/>
              <w:right w:val="single" w:sz="6" w:space="0" w:color="auto"/>
            </w:tcBorders>
          </w:tcPr>
          <w:p w14:paraId="62CC9E6E" w14:textId="77777777" w:rsidR="00000000" w:rsidRDefault="00122B73">
            <w:pPr>
              <w:pStyle w:val="Heading4"/>
              <w:keepNext w:val="0"/>
              <w:keepLines/>
            </w:pPr>
            <w:r>
              <w:t>Distance to take off at slow approach speed and climb at 1 foot vertical per 2</w:t>
            </w:r>
            <w:r>
              <w:t xml:space="preserve">0 feet lateral to an altitude of 50 feet </w:t>
            </w:r>
          </w:p>
        </w:tc>
        <w:tc>
          <w:tcPr>
            <w:tcW w:w="1728" w:type="dxa"/>
            <w:tcBorders>
              <w:top w:val="single" w:sz="6" w:space="0" w:color="auto"/>
              <w:left w:val="single" w:sz="6" w:space="0" w:color="auto"/>
              <w:bottom w:val="single" w:sz="6" w:space="0" w:color="auto"/>
              <w:right w:val="single" w:sz="6" w:space="0" w:color="auto"/>
            </w:tcBorders>
          </w:tcPr>
          <w:p w14:paraId="5EE6DDF7" w14:textId="77777777" w:rsidR="00000000" w:rsidRDefault="00122B73">
            <w:pPr>
              <w:pStyle w:val="Heading4"/>
              <w:keepNext w:val="0"/>
              <w:keepLines/>
              <w:jc w:val="center"/>
            </w:pPr>
            <w:r>
              <w:t xml:space="preserve"> 1900 feet</w:t>
            </w:r>
          </w:p>
        </w:tc>
      </w:tr>
    </w:tbl>
    <w:p w14:paraId="3E03F7F9" w14:textId="77777777" w:rsidR="00000000" w:rsidRDefault="00122B73">
      <w:pPr>
        <w:pStyle w:val="Heading3"/>
        <w:keepNext w:val="0"/>
        <w:keepLines/>
      </w:pPr>
      <w:r>
        <w:t xml:space="preserve">The ideal runway at sea level is at least 4,000 feet long and 100 feet wide.  Add 500 feet for each 1,000 feet increase in elevation. </w:t>
      </w:r>
    </w:p>
    <w:p w14:paraId="394CEB11" w14:textId="77777777" w:rsidR="00000000" w:rsidRDefault="00122B73">
      <w:pPr>
        <w:pStyle w:val="Heading2"/>
        <w:keepNext w:val="0"/>
        <w:keepLines/>
        <w:spacing w:line="360" w:lineRule="atLeast"/>
      </w:pPr>
      <w:r>
        <w:t>Emergency Plans and Equipment</w:t>
      </w:r>
    </w:p>
    <w:p w14:paraId="56E2BC52" w14:textId="77777777" w:rsidR="00000000" w:rsidRDefault="00122B73">
      <w:pPr>
        <w:pStyle w:val="Heading3"/>
        <w:keepNext w:val="0"/>
        <w:keepLines/>
      </w:pPr>
      <w:r>
        <w:t xml:space="preserve">Ground Crew.  </w:t>
      </w:r>
    </w:p>
    <w:p w14:paraId="535F8B20" w14:textId="77777777" w:rsidR="00000000" w:rsidRDefault="00122B73">
      <w:pPr>
        <w:pStyle w:val="Heading4"/>
        <w:keepNext w:val="0"/>
        <w:keepLines/>
      </w:pPr>
      <w:r>
        <w:t>The ground crew should</w:t>
      </w:r>
      <w:r>
        <w:t xml:space="preserve"> consist of  a minimum of 2 experienced individuals with the following responsibilities:</w:t>
      </w:r>
    </w:p>
    <w:p w14:paraId="136935B3" w14:textId="77777777" w:rsidR="00000000" w:rsidRDefault="00122B73">
      <w:pPr>
        <w:pStyle w:val="Heading5"/>
        <w:keepLines/>
      </w:pPr>
      <w:r>
        <w:t>Assist the test pilot in ensuring that the aircraft is in airworthy condition for safe operation</w:t>
      </w:r>
    </w:p>
    <w:p w14:paraId="463DDD28" w14:textId="77777777" w:rsidR="00000000" w:rsidRDefault="00122B73">
      <w:pPr>
        <w:pStyle w:val="Heading5"/>
        <w:keepLines/>
      </w:pPr>
      <w:r>
        <w:t>Provide assistance to the test pilot in an emergency or any other situ</w:t>
      </w:r>
      <w:r>
        <w:t>ation in which assistance is required.</w:t>
      </w:r>
    </w:p>
    <w:p w14:paraId="4E5A2C29" w14:textId="77777777" w:rsidR="00000000" w:rsidRDefault="00122B73">
      <w:pPr>
        <w:pStyle w:val="Heading5"/>
        <w:keepLines/>
      </w:pPr>
      <w:r>
        <w:lastRenderedPageBreak/>
        <w:t>The ground crew should have a 4-wheel drive vehicle equipped with a VHF radio, cellular telephone, hand held GPS, sectional chart and road map, fire extinguisher(s), cutting equipment, and a first aid kit.  All member</w:t>
      </w:r>
      <w:r>
        <w:t>s of the ground crew must be capable and qualified to operate the emergency equipment.</w:t>
      </w:r>
    </w:p>
    <w:p w14:paraId="745CF88F" w14:textId="77777777" w:rsidR="00000000" w:rsidRDefault="00122B73">
      <w:pPr>
        <w:pStyle w:val="Heading3"/>
        <w:keepNext w:val="0"/>
        <w:keepLines/>
      </w:pPr>
      <w:r>
        <w:t>Ground emergency Plan</w:t>
      </w:r>
    </w:p>
    <w:p w14:paraId="2DB873B8" w14:textId="77777777" w:rsidR="00000000" w:rsidRDefault="00122B73">
      <w:pPr>
        <w:pStyle w:val="Heading4"/>
      </w:pPr>
      <w:r>
        <w:t>Provide a copy of this plan to the ground support crew, the FBO/tower, and emergency response team at the field.  The ground emergency procedures s</w:t>
      </w:r>
      <w:r>
        <w:t>hould be tailored to the specific operation of N415RJ and its aircraft systems.</w:t>
      </w:r>
    </w:p>
    <w:p w14:paraId="183C37BB" w14:textId="77777777" w:rsidR="00000000" w:rsidRDefault="00122B73">
      <w:pPr>
        <w:pStyle w:val="Heading4"/>
        <w:keepNext w:val="0"/>
        <w:keepLines/>
      </w:pPr>
      <w:r>
        <w:t>Canopy latching/removal</w:t>
      </w:r>
      <w:r>
        <w:rPr>
          <w:b w:val="0"/>
        </w:rPr>
        <w:t xml:space="preserve"> (to be expanded on)</w:t>
      </w:r>
    </w:p>
    <w:p w14:paraId="5932CB43" w14:textId="77777777" w:rsidR="00000000" w:rsidRDefault="00122B73">
      <w:pPr>
        <w:pStyle w:val="Heading4"/>
        <w:keepNext w:val="0"/>
        <w:keepLines/>
      </w:pPr>
      <w:r>
        <w:t>Safety harness release procedures</w:t>
      </w:r>
      <w:r>
        <w:rPr>
          <w:b w:val="0"/>
        </w:rPr>
        <w:t xml:space="preserve"> (to be expanded on)</w:t>
      </w:r>
    </w:p>
    <w:p w14:paraId="0CACAA60" w14:textId="77777777" w:rsidR="00000000" w:rsidRDefault="00122B73">
      <w:pPr>
        <w:pStyle w:val="Heading4"/>
        <w:keepNext w:val="0"/>
        <w:keepLines/>
      </w:pPr>
      <w:r>
        <w:t>Location and operation of the fuel shut off valve(s)</w:t>
      </w:r>
      <w:r>
        <w:rPr>
          <w:b w:val="0"/>
        </w:rPr>
        <w:t xml:space="preserve"> (to be expanded on)</w:t>
      </w:r>
    </w:p>
    <w:p w14:paraId="5710E0F7" w14:textId="77777777" w:rsidR="00000000" w:rsidRDefault="00122B73">
      <w:pPr>
        <w:pStyle w:val="Heading4"/>
        <w:keepNext w:val="0"/>
        <w:keepLines/>
      </w:pPr>
      <w:r>
        <w:t>Maste</w:t>
      </w:r>
      <w:r>
        <w:t>r switch location/OFF position</w:t>
      </w:r>
      <w:r>
        <w:rPr>
          <w:b w:val="0"/>
        </w:rPr>
        <w:t xml:space="preserve"> (to be expanded on)</w:t>
      </w:r>
    </w:p>
    <w:p w14:paraId="3D93577F" w14:textId="77777777" w:rsidR="00000000" w:rsidRDefault="00122B73">
      <w:pPr>
        <w:pStyle w:val="Heading4"/>
        <w:keepNext w:val="0"/>
        <w:keepLines/>
      </w:pPr>
      <w:r>
        <w:t>Cowling removal procedures</w:t>
      </w:r>
      <w:r>
        <w:rPr>
          <w:b w:val="0"/>
        </w:rPr>
        <w:t xml:space="preserve"> (to be expanded on)</w:t>
      </w:r>
    </w:p>
    <w:p w14:paraId="58906EF7" w14:textId="77777777" w:rsidR="00000000" w:rsidRDefault="00122B73">
      <w:pPr>
        <w:pStyle w:val="Heading4"/>
        <w:keepNext w:val="0"/>
        <w:keepLines/>
      </w:pPr>
      <w:r>
        <w:t>Battery location/access/disconnect procedures</w:t>
      </w:r>
      <w:r>
        <w:rPr>
          <w:b w:val="0"/>
        </w:rPr>
        <w:t xml:space="preserve"> (to be expanded on)</w:t>
      </w:r>
    </w:p>
    <w:p w14:paraId="37FDCCAD" w14:textId="77777777" w:rsidR="00000000" w:rsidRDefault="00122B73">
      <w:pPr>
        <w:pStyle w:val="Heading4"/>
        <w:keepNext w:val="0"/>
        <w:keepLines/>
      </w:pPr>
      <w:r>
        <w:t>Fire extinguisher location and use</w:t>
      </w:r>
      <w:r>
        <w:rPr>
          <w:b w:val="0"/>
        </w:rPr>
        <w:t xml:space="preserve"> (to be expanded on)</w:t>
      </w:r>
    </w:p>
    <w:p w14:paraId="1EA1E59C" w14:textId="77777777" w:rsidR="00000000" w:rsidRDefault="00122B73">
      <w:pPr>
        <w:pStyle w:val="Heading4"/>
        <w:keepNext w:val="0"/>
        <w:keepLines/>
        <w:rPr>
          <w:b w:val="0"/>
        </w:rPr>
      </w:pPr>
      <w:r>
        <w:t>How to safe up ballistic recovery sys</w:t>
      </w:r>
      <w:r>
        <w:t>tem/other pyrotechnic safety devices</w:t>
      </w:r>
      <w:r>
        <w:rPr>
          <w:b w:val="0"/>
        </w:rPr>
        <w:t xml:space="preserve"> (to be expanded on)</w:t>
      </w:r>
    </w:p>
    <w:p w14:paraId="43F26691" w14:textId="77777777" w:rsidR="00000000" w:rsidRDefault="00122B73">
      <w:pPr>
        <w:pStyle w:val="Heading4"/>
        <w:keepNext w:val="0"/>
        <w:keepLines/>
      </w:pPr>
      <w:r>
        <w:t>Engine Failure</w:t>
      </w:r>
      <w:r>
        <w:rPr>
          <w:b w:val="0"/>
        </w:rPr>
        <w:t xml:space="preserve"> (to be expanded on)</w:t>
      </w:r>
    </w:p>
    <w:p w14:paraId="45559ACC" w14:textId="77777777" w:rsidR="00000000" w:rsidRDefault="00122B73">
      <w:pPr>
        <w:pStyle w:val="Heading4"/>
        <w:keepNext w:val="0"/>
        <w:keepLines/>
      </w:pPr>
      <w:r>
        <w:t>Runaway Throttle</w:t>
      </w:r>
      <w:r>
        <w:rPr>
          <w:b w:val="0"/>
        </w:rPr>
        <w:t xml:space="preserve"> (to be expanded on)</w:t>
      </w:r>
    </w:p>
    <w:p w14:paraId="002060F3" w14:textId="77777777" w:rsidR="00000000" w:rsidRDefault="00122B73">
      <w:pPr>
        <w:pStyle w:val="Heading4"/>
        <w:keepNext w:val="0"/>
        <w:keepLines/>
      </w:pPr>
      <w:r>
        <w:t>Fire</w:t>
      </w:r>
      <w:r>
        <w:rPr>
          <w:b w:val="0"/>
        </w:rPr>
        <w:t xml:space="preserve"> (to be expanded on)</w:t>
      </w:r>
    </w:p>
    <w:p w14:paraId="7533FFC6" w14:textId="77777777" w:rsidR="00000000" w:rsidRDefault="00122B73">
      <w:pPr>
        <w:pStyle w:val="Heading4"/>
        <w:keepNext w:val="0"/>
        <w:keepLines/>
      </w:pPr>
      <w:r>
        <w:t>Smoke in the Cockpit</w:t>
      </w:r>
      <w:r>
        <w:rPr>
          <w:b w:val="0"/>
        </w:rPr>
        <w:t xml:space="preserve"> (to be expanded on)</w:t>
      </w:r>
    </w:p>
    <w:p w14:paraId="66E8434B" w14:textId="77777777" w:rsidR="00000000" w:rsidRDefault="00122B73">
      <w:pPr>
        <w:pStyle w:val="Heading4"/>
        <w:keepNext w:val="0"/>
        <w:keepLines/>
      </w:pPr>
      <w:r>
        <w:t>Brake Failure/Stuck Brake</w:t>
      </w:r>
      <w:r>
        <w:rPr>
          <w:b w:val="0"/>
        </w:rPr>
        <w:t xml:space="preserve"> (to be expanded on)</w:t>
      </w:r>
    </w:p>
    <w:p w14:paraId="776A7FEA" w14:textId="77777777" w:rsidR="00000000" w:rsidRDefault="00122B73">
      <w:pPr>
        <w:pStyle w:val="Heading4"/>
        <w:keepNext w:val="0"/>
        <w:keepLines/>
      </w:pPr>
      <w:r>
        <w:t>Wheel/Tire Fail</w:t>
      </w:r>
      <w:r>
        <w:t>ure</w:t>
      </w:r>
      <w:r>
        <w:rPr>
          <w:b w:val="0"/>
        </w:rPr>
        <w:t xml:space="preserve"> (to be expanded on)</w:t>
      </w:r>
    </w:p>
    <w:p w14:paraId="4BBA34E2" w14:textId="77777777" w:rsidR="00000000" w:rsidRDefault="00122B73">
      <w:pPr>
        <w:pStyle w:val="Heading3"/>
        <w:keepNext w:val="0"/>
        <w:keepLines/>
        <w:rPr>
          <w:b/>
        </w:rPr>
      </w:pPr>
      <w:r>
        <w:rPr>
          <w:b/>
        </w:rPr>
        <w:t>In-Flight Emergency Plan</w:t>
      </w:r>
    </w:p>
    <w:p w14:paraId="418BAC20" w14:textId="77777777" w:rsidR="00000000" w:rsidRDefault="00122B73">
      <w:pPr>
        <w:pStyle w:val="Heading4"/>
      </w:pPr>
      <w:r>
        <w:t xml:space="preserve">N415RJ will assume the lead of the formation in all flights involving a chase aircraft unless the lead is passed to the chase aircraft.  Situations that </w:t>
      </w:r>
      <w:r>
        <w:lastRenderedPageBreak/>
        <w:t>would make this necessary are any emergencies that obs</w:t>
      </w:r>
      <w:r>
        <w:t>cure forward vision (oil on the canopy, smoke in the cockpit, canopy bird strike, etc.)  The first action of any airborne emergency will be to turn directly to the closest airfield or emergency landing field.  Emergency procedures will be executed by the t</w:t>
      </w:r>
      <w:r>
        <w:t>est pilot, and the chase or ground crew will back up and confirm his actions.  The test pilot will be the final authority for all decisions, but all members of the support and chase team are encouraged to offer their assessment of the situation and recomme</w:t>
      </w:r>
      <w:r>
        <w:t>nded action.</w:t>
      </w:r>
    </w:p>
    <w:p w14:paraId="2657224A" w14:textId="77777777" w:rsidR="00000000" w:rsidRDefault="00122B73">
      <w:pPr>
        <w:pStyle w:val="Heading4"/>
        <w:keepNext w:val="0"/>
        <w:keepLines/>
      </w:pPr>
      <w:r>
        <w:t>Engine failure on take off</w:t>
      </w:r>
      <w:r>
        <w:rPr>
          <w:b w:val="0"/>
        </w:rPr>
        <w:t xml:space="preserve"> (to be expanded on)</w:t>
      </w:r>
    </w:p>
    <w:p w14:paraId="77CB427A" w14:textId="77777777" w:rsidR="00000000" w:rsidRDefault="00122B73">
      <w:pPr>
        <w:pStyle w:val="Heading4"/>
        <w:keepNext w:val="0"/>
        <w:keepLines/>
      </w:pPr>
      <w:r>
        <w:t>Engine failure in flight</w:t>
      </w:r>
      <w:r>
        <w:rPr>
          <w:b w:val="0"/>
        </w:rPr>
        <w:t xml:space="preserve"> (to be expanded on)</w:t>
      </w:r>
    </w:p>
    <w:p w14:paraId="4BC23B1B" w14:textId="77777777" w:rsidR="00000000" w:rsidRDefault="00122B73">
      <w:pPr>
        <w:pStyle w:val="Heading4"/>
        <w:keepNext w:val="0"/>
        <w:keepLines/>
      </w:pPr>
      <w:r>
        <w:t>Flight control malfunction/out of rig</w:t>
      </w:r>
      <w:r>
        <w:rPr>
          <w:b w:val="0"/>
        </w:rPr>
        <w:t xml:space="preserve"> (to be expanded on)</w:t>
      </w:r>
    </w:p>
    <w:p w14:paraId="75624D27" w14:textId="77777777" w:rsidR="00000000" w:rsidRDefault="00122B73">
      <w:pPr>
        <w:pStyle w:val="Heading4"/>
        <w:keepNext w:val="0"/>
        <w:keepLines/>
        <w:rPr>
          <w:b w:val="0"/>
        </w:rPr>
      </w:pPr>
      <w:r>
        <w:t>Engine/cockpit fire</w:t>
      </w:r>
      <w:r>
        <w:rPr>
          <w:b w:val="0"/>
        </w:rPr>
        <w:t xml:space="preserve"> (to be expanded on)</w:t>
      </w:r>
    </w:p>
    <w:p w14:paraId="5736C2E8" w14:textId="77777777" w:rsidR="00000000" w:rsidRDefault="00122B73">
      <w:pPr>
        <w:pStyle w:val="Heading4"/>
        <w:keepNext w:val="0"/>
        <w:keepLines/>
      </w:pPr>
      <w:r>
        <w:t>Engine Overheat</w:t>
      </w:r>
      <w:r>
        <w:rPr>
          <w:b w:val="0"/>
        </w:rPr>
        <w:t xml:space="preserve"> (to be expanded on)</w:t>
      </w:r>
    </w:p>
    <w:p w14:paraId="6AE0344A" w14:textId="77777777" w:rsidR="00000000" w:rsidRDefault="00122B73">
      <w:pPr>
        <w:pStyle w:val="Heading4"/>
        <w:keepNext w:val="0"/>
        <w:keepLines/>
      </w:pPr>
      <w:r>
        <w:t>Structural Failur</w:t>
      </w:r>
      <w:r>
        <w:t>e</w:t>
      </w:r>
      <w:r>
        <w:rPr>
          <w:b w:val="0"/>
        </w:rPr>
        <w:t xml:space="preserve"> (to be expanded on)</w:t>
      </w:r>
    </w:p>
    <w:p w14:paraId="3642FE4F" w14:textId="77777777" w:rsidR="00000000" w:rsidRDefault="00122B73">
      <w:pPr>
        <w:pStyle w:val="Heading4"/>
        <w:keepNext w:val="0"/>
        <w:keepLines/>
      </w:pPr>
      <w:r>
        <w:t>Excessive Engine/Prop Vibration</w:t>
      </w:r>
      <w:r>
        <w:rPr>
          <w:b w:val="0"/>
        </w:rPr>
        <w:t xml:space="preserve"> (to be expanded on)</w:t>
      </w:r>
    </w:p>
    <w:p w14:paraId="4322E741" w14:textId="77777777" w:rsidR="00000000" w:rsidRDefault="00122B73">
      <w:pPr>
        <w:pStyle w:val="Heading3"/>
        <w:keepNext w:val="0"/>
        <w:keepLines/>
      </w:pPr>
      <w:r>
        <w:t>Airport.</w:t>
      </w:r>
    </w:p>
    <w:p w14:paraId="2D0E7830" w14:textId="77777777" w:rsidR="00000000" w:rsidRDefault="00122B73">
      <w:pPr>
        <w:pStyle w:val="Heading4"/>
        <w:keepNext w:val="0"/>
        <w:keepLines/>
      </w:pPr>
      <w:r>
        <w:t>Brief Emergency Response Team on the above procedures.  Advise the tower/FBO personnel that an experimental aircraft test is being conducted.  These briefings should be cond</w:t>
      </w:r>
      <w:r>
        <w:t>ucted the day prior to the test flight so that all questions can be answered and additional resources, if required, can be obtained.</w:t>
      </w:r>
    </w:p>
    <w:p w14:paraId="1F259F88" w14:textId="77777777" w:rsidR="00000000" w:rsidRDefault="00122B73">
      <w:pPr>
        <w:pStyle w:val="Heading3"/>
        <w:keepNext w:val="0"/>
        <w:keepLines/>
      </w:pPr>
      <w:r>
        <w:t>Hospital Locations/Phone Numbers</w:t>
      </w:r>
    </w:p>
    <w:p w14:paraId="0165F2EF" w14:textId="77777777" w:rsidR="00000000" w:rsidRDefault="00122B73">
      <w:pPr>
        <w:pStyle w:val="Heading4"/>
        <w:keepNext w:val="0"/>
        <w:keepLines/>
      </w:pPr>
      <w:r>
        <w:t>Investigate hospitals near the airport and in the designated flight test area and make a l</w:t>
      </w:r>
      <w:r>
        <w:t>ist of emergency phone numbers.  The test pilot should have any medical allergies or conditions made known to health providers.  Wear a medic alert bracelet or other identification prominently.  The support team will have a copy of the pilot’s medical hist</w:t>
      </w:r>
      <w:r>
        <w:t>ory to pass to health providers, if necessary.</w:t>
      </w:r>
    </w:p>
    <w:p w14:paraId="3F257C16" w14:textId="77777777" w:rsidR="00000000" w:rsidRDefault="00122B73">
      <w:pPr>
        <w:pStyle w:val="Heading3"/>
        <w:keepNext w:val="0"/>
        <w:keepLines/>
      </w:pPr>
      <w:r>
        <w:t>Cockpit Fire Extinguisher</w:t>
      </w:r>
    </w:p>
    <w:p w14:paraId="1C1639DA" w14:textId="77777777" w:rsidR="00000000" w:rsidRDefault="00122B73">
      <w:pPr>
        <w:pStyle w:val="Heading4"/>
        <w:keepNext w:val="0"/>
        <w:keepLines/>
      </w:pPr>
      <w:r>
        <w:t>A halon fire extinguisher will be secured to the front of the main spar under the pilot’s legs with a quick-release that will allow one-handed access and operation.</w:t>
      </w:r>
    </w:p>
    <w:p w14:paraId="1BB627AE" w14:textId="77777777" w:rsidR="00000000" w:rsidRDefault="00122B73">
      <w:pPr>
        <w:pStyle w:val="Heading3"/>
        <w:keepNext w:val="0"/>
        <w:keepLines/>
      </w:pPr>
      <w:r>
        <w:lastRenderedPageBreak/>
        <w:t>Canopy Breaker Too</w:t>
      </w:r>
      <w:r>
        <w:t>l</w:t>
      </w:r>
    </w:p>
    <w:p w14:paraId="361CFCA1" w14:textId="77777777" w:rsidR="00000000" w:rsidRDefault="00122B73">
      <w:pPr>
        <w:pStyle w:val="Heading4"/>
        <w:keepNext w:val="0"/>
        <w:keepLines/>
      </w:pPr>
      <w:r>
        <w:t>The test pilot must have the ability to break through the canopy if necessary.  A standard military survival-type knife will serve well for this purpose.  The test pilot must be aware of the proper use of a knife to break through the canopy.  The knife s</w:t>
      </w:r>
      <w:r>
        <w:t>hould be held in one hand, blade up with the sharp edge TOWARD the pilot, and the other hand positioned below the knife to direct the striking motion.  The edge of the blade must be toward the pilot to assure that a glancing blow against the canopy will pu</w:t>
      </w:r>
      <w:r>
        <w:t>sh the knife away from the pilots head -- trust me, it’s how we were trained to do it in the F-4.  Several blows may be required to create a hole large enough for egress from the cockpit.  Secure the knife in its sheath above the fire extinguisher.</w:t>
      </w:r>
    </w:p>
    <w:p w14:paraId="11146BBB" w14:textId="77777777" w:rsidR="00000000" w:rsidRDefault="00122B73">
      <w:pPr>
        <w:pStyle w:val="Heading3"/>
        <w:keepNext w:val="0"/>
        <w:keepLines/>
      </w:pPr>
      <w:r>
        <w:t>Fire/Pi</w:t>
      </w:r>
      <w:r>
        <w:t>lot Protection</w:t>
      </w:r>
    </w:p>
    <w:p w14:paraId="5775A419" w14:textId="77777777" w:rsidR="00000000" w:rsidRDefault="00122B73">
      <w:pPr>
        <w:pStyle w:val="Heading4"/>
        <w:keepNext w:val="0"/>
        <w:keepLines/>
      </w:pPr>
      <w:r>
        <w:t xml:space="preserve">The test pilot will wear a nomex flight suit and gloves, high leather flight boots, and a helmet with a visor.  The helmet will have a chin strap that can be securely fastened.  The four point lap belt/shoulder harness will also be securely </w:t>
      </w:r>
      <w:r>
        <w:t>fastened.</w:t>
      </w:r>
    </w:p>
    <w:p w14:paraId="572531A4" w14:textId="77777777" w:rsidR="00000000" w:rsidRDefault="00122B73">
      <w:pPr>
        <w:pStyle w:val="Heading3"/>
        <w:keepNext w:val="0"/>
        <w:keepLines/>
      </w:pPr>
      <w:r>
        <w:t>Parachute/Ballistic Recovery System</w:t>
      </w:r>
    </w:p>
    <w:p w14:paraId="48EE4342" w14:textId="77777777" w:rsidR="00000000" w:rsidRDefault="00122B73">
      <w:pPr>
        <w:pStyle w:val="Heading4"/>
        <w:keepNext w:val="0"/>
        <w:keepLines/>
      </w:pPr>
      <w:r>
        <w:t>The canopy will be rigged with removable safety pins to allow the pilot to jettison the canopy in an emergency bailout situation.  A high-speed rated parachute will be worn by the pilot.  This is to permit a hi</w:t>
      </w:r>
      <w:r>
        <w:t>gh-speed bailout at lower altitudes in the event of structural failure.  A ballistic recovery system may be installed in lieu of a personal parachute.</w:t>
      </w:r>
    </w:p>
    <w:p w14:paraId="77971D48" w14:textId="77777777" w:rsidR="00000000" w:rsidRDefault="00122B73">
      <w:pPr>
        <w:pStyle w:val="Heading2"/>
        <w:keepNext w:val="0"/>
        <w:keepLines/>
        <w:spacing w:line="360" w:lineRule="atLeast"/>
      </w:pPr>
      <w:r>
        <w:t>Test Pilot Qualification Criteria</w:t>
      </w:r>
    </w:p>
    <w:p w14:paraId="7B4B38FB" w14:textId="77777777" w:rsidR="00000000" w:rsidRDefault="00122B73">
      <w:pPr>
        <w:pStyle w:val="Heading3"/>
        <w:keepNext w:val="0"/>
        <w:keepLines/>
      </w:pPr>
      <w:r>
        <w:t>Objective</w:t>
      </w:r>
    </w:p>
    <w:p w14:paraId="0FD5EFB2" w14:textId="77777777" w:rsidR="00000000" w:rsidRDefault="00122B73">
      <w:pPr>
        <w:pStyle w:val="Heading4"/>
        <w:keepNext w:val="0"/>
        <w:keepLines/>
      </w:pPr>
      <w:r>
        <w:t>To establish the minimum qualification and proficiency requir</w:t>
      </w:r>
      <w:r>
        <w:t>ements for the test pilot.</w:t>
      </w:r>
    </w:p>
    <w:p w14:paraId="1D59328B" w14:textId="77777777" w:rsidR="00000000" w:rsidRDefault="00122B73">
      <w:pPr>
        <w:pStyle w:val="Heading3"/>
        <w:keepNext w:val="0"/>
        <w:keepLines/>
      </w:pPr>
      <w:r>
        <w:t>Test Pilot requirements</w:t>
      </w:r>
    </w:p>
    <w:p w14:paraId="01F4BECA" w14:textId="77777777" w:rsidR="00000000" w:rsidRDefault="00122B73">
      <w:pPr>
        <w:pStyle w:val="Heading4"/>
        <w:keepNext w:val="0"/>
        <w:keepLines/>
      </w:pPr>
      <w:r>
        <w:t>Physically fit</w:t>
      </w:r>
    </w:p>
    <w:p w14:paraId="2547F904" w14:textId="77777777" w:rsidR="00000000" w:rsidRDefault="00122B73">
      <w:pPr>
        <w:pStyle w:val="Heading4"/>
        <w:keepNext w:val="0"/>
        <w:keepLines/>
      </w:pPr>
      <w:r>
        <w:t>No alcohol or drugs (prescription or non-prescription) within the 24 hours prior to the test</w:t>
      </w:r>
    </w:p>
    <w:p w14:paraId="5528D9AF" w14:textId="77777777" w:rsidR="00000000" w:rsidRDefault="00122B73">
      <w:pPr>
        <w:pStyle w:val="Heading4"/>
        <w:keepNext w:val="0"/>
        <w:keepLines/>
      </w:pPr>
      <w:r>
        <w:t>Rated, current, and competent as assessed by a flight advisor and instructor.</w:t>
      </w:r>
    </w:p>
    <w:p w14:paraId="1B33E724" w14:textId="77777777" w:rsidR="00000000" w:rsidRDefault="00122B73">
      <w:pPr>
        <w:pStyle w:val="Heading4"/>
        <w:keepNext w:val="0"/>
        <w:keepLines/>
      </w:pPr>
      <w:r>
        <w:lastRenderedPageBreak/>
        <w:t>Current medical and</w:t>
      </w:r>
      <w:r>
        <w:t xml:space="preserve"> biennial flight review</w:t>
      </w:r>
    </w:p>
    <w:p w14:paraId="31371E61" w14:textId="77777777" w:rsidR="00000000" w:rsidRDefault="00122B73">
      <w:pPr>
        <w:pStyle w:val="Heading4"/>
        <w:keepNext w:val="0"/>
        <w:keepLines/>
      </w:pPr>
      <w:r>
        <w:t>Flight time requirements</w:t>
      </w:r>
    </w:p>
    <w:p w14:paraId="2A9541F6" w14:textId="77777777" w:rsidR="00000000" w:rsidRDefault="00122B73">
      <w:pPr>
        <w:pStyle w:val="Heading5"/>
        <w:keepLines/>
      </w:pPr>
      <w:r>
        <w:t>At least 100 hours solo time</w:t>
      </w:r>
    </w:p>
    <w:p w14:paraId="3B104239" w14:textId="77777777" w:rsidR="00000000" w:rsidRDefault="00122B73">
      <w:pPr>
        <w:pStyle w:val="Heading5"/>
        <w:keepLines/>
      </w:pPr>
      <w:r>
        <w:t>At least 50 hours and 50 take-offs and landings in a conventional gear airplane, 10 in the last 30 days</w:t>
      </w:r>
    </w:p>
    <w:p w14:paraId="79C965F6" w14:textId="77777777" w:rsidR="00000000" w:rsidRDefault="00122B73">
      <w:pPr>
        <w:pStyle w:val="Heading4"/>
        <w:keepNext w:val="0"/>
        <w:keepLines/>
      </w:pPr>
      <w:r>
        <w:t>Familiar with airport and emergency fields</w:t>
      </w:r>
    </w:p>
    <w:p w14:paraId="3E5985BA" w14:textId="77777777" w:rsidR="00000000" w:rsidRDefault="00122B73">
      <w:pPr>
        <w:pStyle w:val="Heading4"/>
        <w:keepNext w:val="0"/>
        <w:keepLines/>
      </w:pPr>
      <w:r>
        <w:t>Has flown in similar/same type</w:t>
      </w:r>
    </w:p>
    <w:p w14:paraId="0B6C180D" w14:textId="77777777" w:rsidR="00000000" w:rsidRDefault="00122B73">
      <w:pPr>
        <w:pStyle w:val="Heading4"/>
        <w:keepNext w:val="0"/>
        <w:keepLines/>
      </w:pPr>
      <w:r>
        <w:t>Has had recent instruction or experience in same/ like-type</w:t>
      </w:r>
    </w:p>
    <w:p w14:paraId="4CE35847" w14:textId="77777777" w:rsidR="00000000" w:rsidRDefault="00122B73">
      <w:pPr>
        <w:pStyle w:val="Heading4"/>
        <w:keepNext w:val="0"/>
        <w:keepLines/>
      </w:pPr>
      <w:r>
        <w:t>Has conducted practice flight test profile in same/ like-type</w:t>
      </w:r>
    </w:p>
    <w:p w14:paraId="48BE866A" w14:textId="77777777" w:rsidR="00000000" w:rsidRDefault="00122B73">
      <w:pPr>
        <w:pStyle w:val="Heading4"/>
        <w:keepNext w:val="0"/>
        <w:keepLines/>
      </w:pPr>
      <w:r>
        <w:t>Has studied and practiced all in-flight and ground emergencies with ground crew, and has spent a minimum of 2 hours “chair flying” eme</w:t>
      </w:r>
      <w:r>
        <w:t>rgency procedures.</w:t>
      </w:r>
    </w:p>
    <w:p w14:paraId="50377C8E" w14:textId="77777777" w:rsidR="00000000" w:rsidRDefault="00122B73">
      <w:pPr>
        <w:pStyle w:val="Heading4"/>
        <w:keepNext w:val="0"/>
        <w:keepLines/>
      </w:pPr>
      <w:r>
        <w:t>Has logged one hour of unusual attitude recoveries with an instructor within 45 days of flight</w:t>
      </w:r>
    </w:p>
    <w:p w14:paraId="7BB22A93" w14:textId="77777777" w:rsidR="00000000" w:rsidRDefault="00122B73">
      <w:pPr>
        <w:pStyle w:val="Heading4"/>
        <w:keepNext w:val="0"/>
        <w:keepLines/>
      </w:pPr>
      <w:r>
        <w:t>Has reviewed expected performance characteristics and studied all available material on the aircraft</w:t>
      </w:r>
    </w:p>
    <w:p w14:paraId="7D18452E" w14:textId="77777777" w:rsidR="00000000" w:rsidRDefault="00122B73">
      <w:pPr>
        <w:pStyle w:val="Heading4"/>
        <w:keepNext w:val="0"/>
        <w:keepLines/>
      </w:pPr>
      <w:r>
        <w:t>Has reviewed NTSB reports on past acciden</w:t>
      </w:r>
      <w:r>
        <w:t>ts in same type aircraft</w:t>
      </w:r>
    </w:p>
    <w:p w14:paraId="2722F89D" w14:textId="77777777" w:rsidR="00000000" w:rsidRDefault="00122B73">
      <w:pPr>
        <w:pStyle w:val="Heading4"/>
        <w:keepNext w:val="0"/>
        <w:keepLines/>
      </w:pPr>
      <w:r>
        <w:t>Has become completely familiar with the cockpit and can locate all cockpit switches while blindfolded.</w:t>
      </w:r>
    </w:p>
    <w:p w14:paraId="03A85F1A" w14:textId="77777777" w:rsidR="00000000" w:rsidRDefault="00122B73">
      <w:pPr>
        <w:pStyle w:val="Heading2"/>
        <w:keepNext w:val="0"/>
        <w:keepLines/>
        <w:spacing w:line="360" w:lineRule="atLeast"/>
      </w:pPr>
      <w:r>
        <w:t>Transporting The Aircraft To The Airport</w:t>
      </w:r>
    </w:p>
    <w:p w14:paraId="6D552788" w14:textId="77777777" w:rsidR="00000000" w:rsidRDefault="00122B73">
      <w:pPr>
        <w:pStyle w:val="Heading3"/>
        <w:keepNext w:val="0"/>
        <w:keepLines/>
      </w:pPr>
      <w:r>
        <w:t>Objective</w:t>
      </w:r>
    </w:p>
    <w:p w14:paraId="76DA8A5C" w14:textId="77777777" w:rsidR="00000000" w:rsidRDefault="00122B73">
      <w:pPr>
        <w:pStyle w:val="Heading4"/>
        <w:keepNext w:val="0"/>
        <w:keepLines/>
      </w:pPr>
      <w:r>
        <w:t>Manage the risk associated with transporting the aircraft to the airport in o</w:t>
      </w:r>
      <w:r>
        <w:t>rder to avoid damage or incident.</w:t>
      </w:r>
    </w:p>
    <w:p w14:paraId="38FAD24D" w14:textId="77777777" w:rsidR="00000000" w:rsidRDefault="00122B73">
      <w:pPr>
        <w:pStyle w:val="Heading3"/>
        <w:keepNext w:val="0"/>
        <w:keepLines/>
      </w:pPr>
      <w:r>
        <w:t>Data to be considered</w:t>
      </w:r>
    </w:p>
    <w:p w14:paraId="09629696" w14:textId="77777777" w:rsidR="00000000" w:rsidRDefault="00122B73">
      <w:pPr>
        <w:pStyle w:val="Heading4"/>
        <w:keepNext w:val="0"/>
        <w:keepLines/>
      </w:pPr>
      <w:r>
        <w:t>Weather</w:t>
      </w:r>
    </w:p>
    <w:p w14:paraId="2637BE54" w14:textId="77777777" w:rsidR="00000000" w:rsidRDefault="00122B73">
      <w:pPr>
        <w:pStyle w:val="Heading4"/>
        <w:keepNext w:val="0"/>
        <w:keepLines/>
      </w:pPr>
      <w:r>
        <w:t>Traffic flow/volume</w:t>
      </w:r>
    </w:p>
    <w:p w14:paraId="438D5B15" w14:textId="77777777" w:rsidR="00000000" w:rsidRDefault="00122B73">
      <w:pPr>
        <w:pStyle w:val="Heading4"/>
        <w:keepNext w:val="0"/>
        <w:keepLines/>
      </w:pPr>
      <w:r>
        <w:lastRenderedPageBreak/>
        <w:t>Route</w:t>
      </w:r>
    </w:p>
    <w:p w14:paraId="20EC01CF" w14:textId="77777777" w:rsidR="00000000" w:rsidRDefault="00122B73">
      <w:pPr>
        <w:pStyle w:val="Heading4"/>
        <w:keepNext w:val="0"/>
        <w:keepLines/>
      </w:pPr>
      <w:r>
        <w:t>Conveyances available</w:t>
      </w:r>
    </w:p>
    <w:p w14:paraId="190E1920" w14:textId="77777777" w:rsidR="00000000" w:rsidRDefault="00122B73">
      <w:pPr>
        <w:pStyle w:val="Heading4"/>
        <w:keepNext w:val="0"/>
        <w:keepLines/>
      </w:pPr>
      <w:r>
        <w:t>Moving crew/volunteers</w:t>
      </w:r>
    </w:p>
    <w:p w14:paraId="4CE69992" w14:textId="77777777" w:rsidR="00000000" w:rsidRDefault="00122B73">
      <w:pPr>
        <w:pStyle w:val="Heading4"/>
        <w:keepNext w:val="0"/>
        <w:keepLines/>
      </w:pPr>
      <w:r>
        <w:t>Methods of securing aircraft</w:t>
      </w:r>
    </w:p>
    <w:p w14:paraId="459E51AD" w14:textId="77777777" w:rsidR="00000000" w:rsidRDefault="00122B73">
      <w:pPr>
        <w:pStyle w:val="Heading3"/>
        <w:keepNext w:val="0"/>
        <w:keepLines/>
      </w:pPr>
      <w:r>
        <w:t>Procedure</w:t>
      </w:r>
    </w:p>
    <w:p w14:paraId="65B0394E" w14:textId="77777777" w:rsidR="00000000" w:rsidRDefault="00122B73">
      <w:pPr>
        <w:pStyle w:val="Heading4"/>
        <w:keepNext w:val="0"/>
        <w:keepLines/>
      </w:pPr>
      <w:r>
        <w:t>Confirm weather forecast acceptability</w:t>
      </w:r>
    </w:p>
    <w:p w14:paraId="34934EE9" w14:textId="77777777" w:rsidR="00000000" w:rsidRDefault="00122B73">
      <w:pPr>
        <w:pStyle w:val="Heading4"/>
        <w:keepNext w:val="0"/>
        <w:keepLines/>
      </w:pPr>
      <w:r>
        <w:t>Verify hangar/storage space available</w:t>
      </w:r>
    </w:p>
    <w:p w14:paraId="124717DD" w14:textId="77777777" w:rsidR="00000000" w:rsidRDefault="00122B73">
      <w:pPr>
        <w:pStyle w:val="Heading4"/>
        <w:keepNext w:val="0"/>
        <w:keepLines/>
      </w:pPr>
      <w:r>
        <w:t>Conta</w:t>
      </w:r>
      <w:r>
        <w:t>ct crew</w:t>
      </w:r>
    </w:p>
    <w:p w14:paraId="4C6B3D3F" w14:textId="77777777" w:rsidR="00000000" w:rsidRDefault="00122B73">
      <w:pPr>
        <w:pStyle w:val="Heading4"/>
        <w:keepNext w:val="0"/>
        <w:keepLines/>
      </w:pPr>
      <w:r>
        <w:t>Get trailer/truck</w:t>
      </w:r>
    </w:p>
    <w:p w14:paraId="49196A0F" w14:textId="77777777" w:rsidR="00000000" w:rsidRDefault="00122B73">
      <w:pPr>
        <w:pStyle w:val="Heading4"/>
        <w:keepNext w:val="0"/>
        <w:keepLines/>
      </w:pPr>
      <w:r>
        <w:t>Secure aircraft to trailer/truck</w:t>
      </w:r>
    </w:p>
    <w:p w14:paraId="6F06A8EC" w14:textId="77777777" w:rsidR="00000000" w:rsidRDefault="00122B73">
      <w:pPr>
        <w:pStyle w:val="Heading4"/>
        <w:keepNext w:val="0"/>
        <w:keepLines/>
      </w:pPr>
      <w:r>
        <w:t>Secure wings to trailer/truck</w:t>
      </w:r>
    </w:p>
    <w:p w14:paraId="6D8B6004" w14:textId="77777777" w:rsidR="00000000" w:rsidRDefault="00122B73">
      <w:pPr>
        <w:pStyle w:val="Heading4"/>
        <w:keepNext w:val="0"/>
        <w:keepLines/>
      </w:pPr>
      <w:r>
        <w:t>Brief route/convoy procedures</w:t>
      </w:r>
    </w:p>
    <w:p w14:paraId="16EF6414" w14:textId="77777777" w:rsidR="00000000" w:rsidRDefault="00122B73">
      <w:pPr>
        <w:pStyle w:val="Heading4"/>
        <w:keepNext w:val="0"/>
        <w:keepLines/>
      </w:pPr>
      <w:r>
        <w:t>Move to airport</w:t>
      </w:r>
    </w:p>
    <w:p w14:paraId="78DF1905" w14:textId="77777777" w:rsidR="00000000" w:rsidRDefault="00122B73">
      <w:pPr>
        <w:pStyle w:val="Heading4"/>
        <w:keepNext w:val="0"/>
        <w:keepLines/>
      </w:pPr>
      <w:r>
        <w:t>Brief unload procedures</w:t>
      </w:r>
    </w:p>
    <w:p w14:paraId="21CFD924" w14:textId="77777777" w:rsidR="00000000" w:rsidRDefault="00122B73">
      <w:pPr>
        <w:pStyle w:val="Heading4"/>
        <w:keepNext w:val="0"/>
        <w:keepLines/>
      </w:pPr>
      <w:r>
        <w:t>Unload aircraft and wings</w:t>
      </w:r>
    </w:p>
    <w:p w14:paraId="3DCA0B87" w14:textId="77777777" w:rsidR="00000000" w:rsidRDefault="00122B73">
      <w:pPr>
        <w:pStyle w:val="Heading4"/>
        <w:keepNext w:val="0"/>
        <w:keepLines/>
      </w:pPr>
      <w:r>
        <w:t>Secure aircraft in storage area</w:t>
      </w:r>
    </w:p>
    <w:p w14:paraId="0B28FE88" w14:textId="77777777" w:rsidR="00000000" w:rsidRDefault="00122B73">
      <w:pPr>
        <w:pStyle w:val="Heading2"/>
        <w:keepNext w:val="0"/>
        <w:keepLines/>
        <w:spacing w:line="360" w:lineRule="atLeast"/>
      </w:pPr>
      <w:r>
        <w:t>Assembly and Airworthiness Inspection</w:t>
      </w:r>
    </w:p>
    <w:p w14:paraId="3EB95BA2" w14:textId="77777777" w:rsidR="00000000" w:rsidRDefault="00122B73">
      <w:pPr>
        <w:pStyle w:val="Heading3"/>
        <w:keepNext w:val="0"/>
        <w:keepLines/>
      </w:pPr>
      <w:r>
        <w:t>O</w:t>
      </w:r>
      <w:r>
        <w:t>bjective</w:t>
      </w:r>
    </w:p>
    <w:p w14:paraId="67FD207A" w14:textId="77777777" w:rsidR="00000000" w:rsidRDefault="00122B73">
      <w:pPr>
        <w:pStyle w:val="Heading4"/>
        <w:keepNext w:val="0"/>
        <w:keepLines/>
      </w:pPr>
      <w:r>
        <w:t>Provide for reassembly of the aircraft to minimize risk of damage or improper assembly.  Further assure aircraft is in a condition to pass the FAA airworthiness inspection</w:t>
      </w:r>
    </w:p>
    <w:p w14:paraId="74D3E539" w14:textId="77777777" w:rsidR="00000000" w:rsidRDefault="00122B73">
      <w:pPr>
        <w:pStyle w:val="Heading3"/>
        <w:keepNext w:val="0"/>
        <w:keepLines/>
      </w:pPr>
      <w:r>
        <w:t>Data to be considered</w:t>
      </w:r>
    </w:p>
    <w:p w14:paraId="000DB40C" w14:textId="77777777" w:rsidR="00000000" w:rsidRDefault="00122B73">
      <w:pPr>
        <w:pStyle w:val="Heading4"/>
      </w:pPr>
      <w:r>
        <w:lastRenderedPageBreak/>
        <w:t>Assembly Planning</w:t>
      </w:r>
    </w:p>
    <w:p w14:paraId="28C0D90C" w14:textId="77777777" w:rsidR="00000000" w:rsidRDefault="00122B73">
      <w:pPr>
        <w:pStyle w:val="Heading4"/>
        <w:keepNext w:val="0"/>
        <w:keepLines/>
      </w:pPr>
      <w:r>
        <w:t>Assembly Sequence</w:t>
      </w:r>
    </w:p>
    <w:p w14:paraId="09536D0B" w14:textId="77777777" w:rsidR="00000000" w:rsidRDefault="00122B73">
      <w:pPr>
        <w:pStyle w:val="Heading4"/>
        <w:keepNext w:val="0"/>
        <w:keepLines/>
      </w:pPr>
      <w:r>
        <w:t>Assembly Procedur</w:t>
      </w:r>
      <w:r>
        <w:t>es</w:t>
      </w:r>
    </w:p>
    <w:p w14:paraId="608AEB47" w14:textId="77777777" w:rsidR="00000000" w:rsidRDefault="00122B73">
      <w:pPr>
        <w:pStyle w:val="Heading4"/>
        <w:keepNext w:val="0"/>
        <w:keepLines/>
      </w:pPr>
      <w:r>
        <w:t>Aircraft Fitness Inspection Checklists</w:t>
      </w:r>
    </w:p>
    <w:p w14:paraId="4C70EA0B" w14:textId="77777777" w:rsidR="00000000" w:rsidRDefault="00122B73">
      <w:pPr>
        <w:pStyle w:val="Heading3"/>
        <w:keepNext w:val="0"/>
        <w:keepLines/>
      </w:pPr>
      <w:r>
        <w:t>Procedure:</w:t>
      </w:r>
    </w:p>
    <w:p w14:paraId="22CF8D60" w14:textId="77777777" w:rsidR="00000000" w:rsidRDefault="00122B73">
      <w:pPr>
        <w:pStyle w:val="Heading4"/>
        <w:keepNext w:val="0"/>
        <w:keepLines/>
      </w:pPr>
      <w:r>
        <w:t>Assembly Checklist</w:t>
      </w:r>
      <w:r>
        <w:rPr>
          <w:b w:val="0"/>
        </w:rPr>
        <w:t xml:space="preserve"> (to be expanded on)</w:t>
      </w:r>
    </w:p>
    <w:p w14:paraId="0F6F6C80" w14:textId="77777777" w:rsidR="00000000" w:rsidRDefault="00122B73">
      <w:pPr>
        <w:pStyle w:val="Heading4"/>
        <w:keepNext w:val="0"/>
        <w:keepLines/>
      </w:pPr>
      <w:r>
        <w:t>Fitness Inspection Checklist</w:t>
      </w:r>
      <w:r>
        <w:rPr>
          <w:b w:val="0"/>
        </w:rPr>
        <w:t xml:space="preserve"> (to be expanded on)</w:t>
      </w:r>
    </w:p>
    <w:p w14:paraId="40A22F0F" w14:textId="77777777" w:rsidR="00000000" w:rsidRDefault="00122B73">
      <w:pPr>
        <w:pStyle w:val="Heading4"/>
        <w:keepNext w:val="0"/>
        <w:keepLines/>
      </w:pPr>
      <w:r>
        <w:t>Field Check List</w:t>
      </w:r>
      <w:r>
        <w:rPr>
          <w:b w:val="0"/>
        </w:rPr>
        <w:t xml:space="preserve"> (to be expanded on)</w:t>
      </w:r>
    </w:p>
    <w:p w14:paraId="28F43402" w14:textId="77777777" w:rsidR="00000000" w:rsidRDefault="00122B73">
      <w:pPr>
        <w:pStyle w:val="Heading2"/>
        <w:keepNext w:val="0"/>
        <w:keepLines/>
        <w:spacing w:line="360" w:lineRule="atLeast"/>
        <w:rPr>
          <w:b w:val="0"/>
          <w:i w:val="0"/>
        </w:rPr>
      </w:pPr>
      <w:r>
        <w:t xml:space="preserve">Weight and Balance </w:t>
      </w:r>
    </w:p>
    <w:p w14:paraId="3B7BF73C" w14:textId="77777777" w:rsidR="00000000" w:rsidRDefault="00122B73">
      <w:pPr>
        <w:pStyle w:val="Heading2"/>
        <w:keepNext w:val="0"/>
        <w:keepLines/>
        <w:spacing w:line="360" w:lineRule="atLeast"/>
      </w:pPr>
    </w:p>
    <w:p w14:paraId="1DC88FB7" w14:textId="77777777" w:rsidR="00000000" w:rsidRDefault="00122B73">
      <w:r>
        <w:object w:dxaOrig="10964" w:dyaOrig="8844" w14:anchorId="47898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49.5pt" o:ole="" fillcolor="window">
            <v:imagedata r:id="rId8" o:title=""/>
          </v:shape>
          <o:OLEObject Type="Embed" ProgID="Excel.Sheet.8" ShapeID="_x0000_i1025" DrawAspect="Content" ObjectID="_1673590313" r:id="rId9"/>
        </w:object>
      </w:r>
    </w:p>
    <w:p w14:paraId="323E2DEE" w14:textId="77777777" w:rsidR="00000000" w:rsidRDefault="00122B73">
      <w:pPr>
        <w:pStyle w:val="Heading2"/>
        <w:keepNext w:val="0"/>
        <w:keepLines/>
        <w:spacing w:line="360" w:lineRule="atLeast"/>
      </w:pPr>
      <w:r>
        <w:lastRenderedPageBreak/>
        <w:t>Paperwork Required</w:t>
      </w:r>
    </w:p>
    <w:p w14:paraId="1674E41F" w14:textId="77777777" w:rsidR="00000000" w:rsidRDefault="00122B73">
      <w:pPr>
        <w:pStyle w:val="Heading3"/>
        <w:keepNext w:val="0"/>
        <w:keepLines/>
      </w:pPr>
      <w:r>
        <w:t>Objective</w:t>
      </w:r>
    </w:p>
    <w:p w14:paraId="1D6038E1" w14:textId="77777777" w:rsidR="00000000" w:rsidRDefault="00122B73">
      <w:pPr>
        <w:pStyle w:val="Heading4"/>
        <w:keepNext w:val="0"/>
        <w:keepLines/>
      </w:pPr>
      <w:r>
        <w:t>Ens</w:t>
      </w:r>
      <w:r>
        <w:t>ure all paperwork is completed for FAA approval for flight testing.</w:t>
      </w:r>
    </w:p>
    <w:p w14:paraId="0F72CB62" w14:textId="77777777" w:rsidR="00000000" w:rsidRDefault="00122B73">
      <w:pPr>
        <w:pStyle w:val="Heading3"/>
        <w:keepNext w:val="0"/>
        <w:keepLines/>
      </w:pPr>
      <w:r>
        <w:t>Required Documents</w:t>
      </w:r>
    </w:p>
    <w:p w14:paraId="41F1388E" w14:textId="77777777" w:rsidR="00000000" w:rsidRDefault="00122B73">
      <w:pPr>
        <w:pStyle w:val="Heading4"/>
        <w:keepNext w:val="0"/>
        <w:keepLines/>
      </w:pPr>
      <w:r>
        <w:t>Registration</w:t>
      </w:r>
    </w:p>
    <w:p w14:paraId="5E138423" w14:textId="77777777" w:rsidR="00000000" w:rsidRDefault="00122B73">
      <w:pPr>
        <w:pStyle w:val="Heading4"/>
        <w:keepNext w:val="0"/>
        <w:keepLines/>
      </w:pPr>
      <w:r>
        <w:t>Weight &amp; Balance</w:t>
      </w:r>
    </w:p>
    <w:p w14:paraId="2DC129C7" w14:textId="77777777" w:rsidR="00000000" w:rsidRDefault="00122B73">
      <w:pPr>
        <w:pStyle w:val="Heading4"/>
        <w:keepNext w:val="0"/>
        <w:keepLines/>
      </w:pPr>
      <w:r>
        <w:t>Airworthiness Application</w:t>
      </w:r>
    </w:p>
    <w:p w14:paraId="666C82D2" w14:textId="77777777" w:rsidR="00000000" w:rsidRDefault="00122B73">
      <w:pPr>
        <w:pStyle w:val="Heading4"/>
        <w:keepNext w:val="0"/>
        <w:keepLines/>
      </w:pPr>
      <w:r>
        <w:t>Airman Rating Application for Mechanic’s Certificate (will probably be mailed to the FAA separately)</w:t>
      </w:r>
    </w:p>
    <w:p w14:paraId="6BE38FB9" w14:textId="77777777" w:rsidR="00000000" w:rsidRDefault="00122B73">
      <w:pPr>
        <w:pStyle w:val="Heading4"/>
        <w:keepNext w:val="0"/>
        <w:keepLines/>
      </w:pPr>
      <w:r>
        <w:t>Signed notar</w:t>
      </w:r>
      <w:r>
        <w:t>ized affidavit stating that the aircraft was homebuilt from parts.  This must be on file with the FAA before they can process the Mechanic’s Certificate</w:t>
      </w:r>
    </w:p>
    <w:p w14:paraId="140D9975" w14:textId="77777777" w:rsidR="00000000" w:rsidRDefault="00122B73">
      <w:pPr>
        <w:pStyle w:val="Heading4"/>
        <w:keepNext w:val="0"/>
        <w:keepLines/>
      </w:pPr>
      <w:r>
        <w:t>Cutaway drawing and/or pictures of the aircraft to go to the FAA</w:t>
      </w:r>
    </w:p>
    <w:p w14:paraId="68C4CAAF" w14:textId="77777777" w:rsidR="00000000" w:rsidRDefault="00122B73">
      <w:pPr>
        <w:pStyle w:val="Heading4"/>
        <w:keepNext w:val="0"/>
        <w:keepLines/>
      </w:pPr>
      <w:r>
        <w:t>Placards</w:t>
      </w:r>
    </w:p>
    <w:p w14:paraId="60A089B8" w14:textId="77777777" w:rsidR="00000000" w:rsidRDefault="00122B73">
      <w:pPr>
        <w:pStyle w:val="Heading5"/>
      </w:pPr>
      <w:r>
        <w:t xml:space="preserve">Operating Limits (projected) </w:t>
      </w:r>
      <w:r>
        <w:t>marked on instruments</w:t>
      </w:r>
    </w:p>
    <w:p w14:paraId="09D03223" w14:textId="77777777" w:rsidR="00000000" w:rsidRDefault="00122B73">
      <w:pPr>
        <w:pStyle w:val="Heading5"/>
        <w:keepLines/>
      </w:pPr>
      <w:r>
        <w:t>“EXPERIMENTAL”</w:t>
      </w:r>
    </w:p>
    <w:p w14:paraId="13201779" w14:textId="77777777" w:rsidR="00000000" w:rsidRDefault="00122B73">
      <w:pPr>
        <w:pStyle w:val="Heading5"/>
        <w:keepLines/>
      </w:pPr>
      <w:r>
        <w:t>Passenger Advisory</w:t>
      </w:r>
    </w:p>
    <w:p w14:paraId="51313D9F" w14:textId="77777777" w:rsidR="00000000" w:rsidRDefault="00122B73">
      <w:pPr>
        <w:pStyle w:val="Heading5"/>
        <w:keepLines/>
      </w:pPr>
      <w:r>
        <w:t>Aircraft ID Plate</w:t>
      </w:r>
    </w:p>
    <w:p w14:paraId="6915CD3C" w14:textId="77777777" w:rsidR="00000000" w:rsidRDefault="00122B73">
      <w:pPr>
        <w:pStyle w:val="Heading4"/>
        <w:keepNext w:val="0"/>
        <w:keepLines/>
      </w:pPr>
      <w:r>
        <w:t>Checklists</w:t>
      </w:r>
      <w:r>
        <w:br/>
        <w:t>Detailed checklists are a must for the first few flights, regardless of how simple the aircraft is.  There are many distractions on these flights, including your own excit</w:t>
      </w:r>
      <w:r>
        <w:t>ement and the small crowd that may gather to witness your first flight.  Detailed checklists will force you to develop the good habit patterns that will keep you safely flying your aircraft for as long as you own it.  Here is a list of checklists you shoul</w:t>
      </w:r>
      <w:r>
        <w:t>d prepare:</w:t>
      </w:r>
    </w:p>
    <w:p w14:paraId="046F53C9" w14:textId="77777777" w:rsidR="00000000" w:rsidRDefault="00122B73">
      <w:pPr>
        <w:pStyle w:val="Heading5"/>
        <w:keepLines/>
      </w:pPr>
      <w:r>
        <w:t>Preflight Inspection</w:t>
      </w:r>
    </w:p>
    <w:p w14:paraId="3DEE0975" w14:textId="77777777" w:rsidR="00000000" w:rsidRDefault="00122B73">
      <w:pPr>
        <w:pStyle w:val="Heading5"/>
        <w:keepLines/>
      </w:pPr>
      <w:r>
        <w:t>Before Engine Start</w:t>
      </w:r>
    </w:p>
    <w:p w14:paraId="6FED9342" w14:textId="77777777" w:rsidR="00000000" w:rsidRDefault="00122B73">
      <w:pPr>
        <w:pStyle w:val="Heading5"/>
        <w:keepLines/>
      </w:pPr>
      <w:r>
        <w:lastRenderedPageBreak/>
        <w:t>Engine Start</w:t>
      </w:r>
    </w:p>
    <w:p w14:paraId="08374F4E" w14:textId="77777777" w:rsidR="00000000" w:rsidRDefault="00122B73">
      <w:pPr>
        <w:pStyle w:val="Heading5"/>
        <w:keepLines/>
      </w:pPr>
      <w:r>
        <w:t>15 Minute Checklist (for testing purposes)</w:t>
      </w:r>
    </w:p>
    <w:p w14:paraId="4CEA0E6B" w14:textId="77777777" w:rsidR="00000000" w:rsidRDefault="00122B73">
      <w:pPr>
        <w:pStyle w:val="Heading5"/>
        <w:keepLines/>
      </w:pPr>
      <w:r>
        <w:t>Before Taxi</w:t>
      </w:r>
    </w:p>
    <w:p w14:paraId="4A3809B8" w14:textId="77777777" w:rsidR="00000000" w:rsidRDefault="00122B73">
      <w:pPr>
        <w:pStyle w:val="Heading5"/>
        <w:keepLines/>
      </w:pPr>
      <w:r>
        <w:t>Taxi</w:t>
      </w:r>
    </w:p>
    <w:p w14:paraId="62D9B26E" w14:textId="77777777" w:rsidR="00000000" w:rsidRDefault="00122B73">
      <w:pPr>
        <w:pStyle w:val="Heading5"/>
        <w:keepLines/>
      </w:pPr>
      <w:r>
        <w:t>Before Take Off</w:t>
      </w:r>
    </w:p>
    <w:p w14:paraId="549F16F4" w14:textId="77777777" w:rsidR="00000000" w:rsidRDefault="00122B73">
      <w:pPr>
        <w:pStyle w:val="Heading5"/>
        <w:keepLines/>
      </w:pPr>
      <w:r>
        <w:t>Take Off/Climb/Cruise</w:t>
      </w:r>
    </w:p>
    <w:p w14:paraId="7640652E" w14:textId="77777777" w:rsidR="00000000" w:rsidRDefault="00122B73">
      <w:pPr>
        <w:pStyle w:val="Heading5"/>
        <w:keepLines/>
      </w:pPr>
      <w:r>
        <w:t>Descent/Before Landing</w:t>
      </w:r>
    </w:p>
    <w:p w14:paraId="1F768E0C" w14:textId="77777777" w:rsidR="00000000" w:rsidRDefault="00122B73">
      <w:pPr>
        <w:pStyle w:val="Heading5"/>
        <w:keepLines/>
      </w:pPr>
      <w:r>
        <w:t>After Landing</w:t>
      </w:r>
    </w:p>
    <w:p w14:paraId="22343169" w14:textId="77777777" w:rsidR="00000000" w:rsidRDefault="00122B73">
      <w:pPr>
        <w:pStyle w:val="Heading5"/>
        <w:keepLines/>
      </w:pPr>
      <w:r>
        <w:t>Before Engine Shut Down</w:t>
      </w:r>
    </w:p>
    <w:p w14:paraId="475854D2" w14:textId="77777777" w:rsidR="00000000" w:rsidRDefault="00122B73">
      <w:pPr>
        <w:pStyle w:val="Heading5"/>
        <w:keepLines/>
      </w:pPr>
      <w:r>
        <w:t>Engine Shut Down</w:t>
      </w:r>
    </w:p>
    <w:p w14:paraId="22BAE7AA" w14:textId="77777777" w:rsidR="00000000" w:rsidRDefault="00122B73">
      <w:pPr>
        <w:pStyle w:val="Heading5"/>
        <w:keepLines/>
      </w:pPr>
      <w:r>
        <w:t>Securing Aircra</w:t>
      </w:r>
      <w:r>
        <w:t>ft</w:t>
      </w:r>
    </w:p>
    <w:p w14:paraId="77562365" w14:textId="77777777" w:rsidR="00000000" w:rsidRDefault="00122B73">
      <w:pPr>
        <w:pStyle w:val="Heading5"/>
        <w:keepLines/>
      </w:pPr>
      <w:r>
        <w:t>Emergency Procedures</w:t>
      </w:r>
    </w:p>
    <w:p w14:paraId="3E98D433" w14:textId="77777777" w:rsidR="00000000" w:rsidRDefault="00122B73">
      <w:pPr>
        <w:pStyle w:val="Heading4"/>
        <w:keepNext w:val="0"/>
        <w:keepLines/>
      </w:pPr>
      <w:r>
        <w:t>Flight Manual</w:t>
      </w:r>
    </w:p>
    <w:p w14:paraId="081181C5" w14:textId="77777777" w:rsidR="00000000" w:rsidRDefault="00122B73">
      <w:pPr>
        <w:pStyle w:val="Heading4"/>
        <w:keepNext w:val="0"/>
        <w:keepLines/>
      </w:pPr>
      <w:r>
        <w:t>Builder’s Log (include pictures and tech counselor inspection forms)</w:t>
      </w:r>
    </w:p>
    <w:p w14:paraId="22AC22DB" w14:textId="77777777" w:rsidR="00000000" w:rsidRDefault="00122B73">
      <w:pPr>
        <w:pStyle w:val="Heading4"/>
        <w:keepNext w:val="0"/>
        <w:keepLines/>
      </w:pPr>
      <w:r>
        <w:t>Aircraft Log (This is the only required log for the airplane; engine, avionics, and prop logs are optional)</w:t>
      </w:r>
    </w:p>
    <w:p w14:paraId="40C1FF8E" w14:textId="77777777" w:rsidR="00000000" w:rsidRDefault="00122B73">
      <w:pPr>
        <w:pStyle w:val="Heading4"/>
        <w:keepNext w:val="0"/>
        <w:keepLines/>
      </w:pPr>
      <w:r>
        <w:t>Engine Log</w:t>
      </w:r>
    </w:p>
    <w:p w14:paraId="6D75B5D0" w14:textId="77777777" w:rsidR="00000000" w:rsidRDefault="00122B73">
      <w:pPr>
        <w:pStyle w:val="Heading4"/>
        <w:keepNext w:val="0"/>
        <w:keepLines/>
      </w:pPr>
      <w:r>
        <w:t>Prop Log</w:t>
      </w:r>
    </w:p>
    <w:p w14:paraId="57CCD47D" w14:textId="77777777" w:rsidR="00000000" w:rsidRDefault="00122B73">
      <w:pPr>
        <w:pStyle w:val="Heading4"/>
        <w:keepNext w:val="0"/>
        <w:keepLines/>
      </w:pPr>
      <w:r>
        <w:t>Avionics Log</w:t>
      </w:r>
    </w:p>
    <w:p w14:paraId="680096D9" w14:textId="77777777" w:rsidR="00000000" w:rsidRDefault="00122B73">
      <w:pPr>
        <w:pStyle w:val="Heading2"/>
        <w:keepNext w:val="0"/>
        <w:keepLines/>
        <w:spacing w:line="360" w:lineRule="atLeast"/>
      </w:pPr>
      <w:r>
        <w:t>Electrom</w:t>
      </w:r>
      <w:r>
        <w:t>agnetic Interference (EMI) Testing</w:t>
      </w:r>
    </w:p>
    <w:p w14:paraId="79A8020F" w14:textId="77777777" w:rsidR="00000000" w:rsidRDefault="00122B73">
      <w:pPr>
        <w:pStyle w:val="Heading3"/>
      </w:pPr>
      <w:r>
        <w:lastRenderedPageBreak/>
        <w:t>Objective</w:t>
      </w:r>
    </w:p>
    <w:p w14:paraId="3D63E3A0" w14:textId="77777777" w:rsidR="00000000" w:rsidRDefault="00122B73">
      <w:pPr>
        <w:pStyle w:val="Heading4"/>
      </w:pPr>
      <w:r>
        <w:t>Ensure that all aircraft systems will operate normally with any combination of on board electrical equipment operating.</w:t>
      </w:r>
    </w:p>
    <w:p w14:paraId="3C203370" w14:textId="77777777" w:rsidR="00000000" w:rsidRDefault="00122B73">
      <w:pPr>
        <w:pStyle w:val="Heading3"/>
      </w:pPr>
      <w:r>
        <w:t>Data Points to be Collected</w:t>
      </w:r>
    </w:p>
    <w:p w14:paraId="3A622003" w14:textId="77777777" w:rsidR="00000000" w:rsidRDefault="00122B73">
      <w:pPr>
        <w:pStyle w:val="Heading4"/>
      </w:pPr>
      <w:r>
        <w:t>See table in procedures and on test card.</w:t>
      </w:r>
    </w:p>
    <w:p w14:paraId="6172E223" w14:textId="77777777" w:rsidR="00000000" w:rsidRDefault="00122B73">
      <w:pPr>
        <w:pStyle w:val="Heading3"/>
      </w:pPr>
      <w:r>
        <w:t>Procedure</w:t>
      </w:r>
    </w:p>
    <w:p w14:paraId="0F5A4AC2" w14:textId="77777777" w:rsidR="00000000" w:rsidRDefault="00122B73">
      <w:pPr>
        <w:pStyle w:val="Heading4"/>
      </w:pPr>
      <w:r>
        <w:t>All electro</w:t>
      </w:r>
      <w:r>
        <w:t>nic systems on board must be operable in combination with any and all other systems on board the aircraft.  These tests must be conducted with the engine running, and can be conducted in conjunction with the engine run-in tests.  Use the following matrix t</w:t>
      </w:r>
      <w:r>
        <w:t>o test systems operation.  The matrix is filled from left to right, top to bottom, turning all systems off each time the right side of the matrix is reached.  Monitor all systems for normal operation, and note any discrepancies by position on the matrix wi</w:t>
      </w:r>
      <w:r>
        <w:t>th a description of the abnormally operating system/systems malfunction.</w:t>
      </w:r>
    </w:p>
    <w:p w14:paraId="15F2B97D" w14:textId="77777777" w:rsidR="00000000" w:rsidRDefault="00122B73"/>
    <w:p w14:paraId="1BC2AF0E" w14:textId="77777777" w:rsidR="00000000" w:rsidRDefault="00122B73">
      <w:r>
        <w:object w:dxaOrig="4900" w:dyaOrig="4352" w14:anchorId="02E2F84A">
          <v:shape id="_x0000_i1026" type="#_x0000_t75" style="width:245.25pt;height:217.5pt" o:ole="" fillcolor="window">
            <v:imagedata r:id="rId10" o:title=""/>
          </v:shape>
          <o:OLEObject Type="Embed" ProgID="Excel.Sheet.5" ShapeID="_x0000_i1026" DrawAspect="Content" ObjectID="_1673590314" r:id="rId11"/>
        </w:object>
      </w:r>
    </w:p>
    <w:p w14:paraId="16C259DF" w14:textId="77777777" w:rsidR="00000000" w:rsidRDefault="00122B73">
      <w:pPr>
        <w:pStyle w:val="Heading2"/>
        <w:keepNext w:val="0"/>
        <w:keepLines/>
        <w:spacing w:line="360" w:lineRule="atLeast"/>
      </w:pPr>
      <w:r>
        <w:t>Power Plant Tests</w:t>
      </w:r>
    </w:p>
    <w:p w14:paraId="38FE72D0" w14:textId="77777777" w:rsidR="00000000" w:rsidRDefault="00122B73">
      <w:pPr>
        <w:pStyle w:val="Heading3"/>
        <w:keepNext w:val="0"/>
        <w:keepLines/>
      </w:pPr>
      <w:r>
        <w:t>Objective</w:t>
      </w:r>
    </w:p>
    <w:p w14:paraId="14877540" w14:textId="77777777" w:rsidR="00000000" w:rsidRDefault="00122B73">
      <w:pPr>
        <w:pStyle w:val="Heading4"/>
        <w:keepNext w:val="0"/>
        <w:keepLines/>
      </w:pPr>
      <w:r>
        <w:t xml:space="preserve">Ensure engine has been properly run-in in accordance with Revmaster’s recommendations and is safe to operate in all RPM ranges.  </w:t>
      </w:r>
      <w:r>
        <w:t>Ensure an adequate fuel supply and flow rate at all angles of attack.</w:t>
      </w:r>
    </w:p>
    <w:p w14:paraId="2BA9CA01" w14:textId="77777777" w:rsidR="00000000" w:rsidRDefault="00122B73">
      <w:pPr>
        <w:pStyle w:val="Heading3"/>
      </w:pPr>
      <w:r>
        <w:lastRenderedPageBreak/>
        <w:t>Data Points to be Collected (need to state expected/limit parameters, and address instrumentation)</w:t>
      </w:r>
    </w:p>
    <w:p w14:paraId="2BB75338" w14:textId="77777777" w:rsidR="00000000" w:rsidRDefault="00122B73">
      <w:pPr>
        <w:pStyle w:val="Heading4"/>
      </w:pPr>
      <w:r>
        <w:t>Usable fuel quantity</w:t>
      </w:r>
    </w:p>
    <w:p w14:paraId="3300506E" w14:textId="77777777" w:rsidR="00000000" w:rsidRDefault="00122B73">
      <w:pPr>
        <w:pStyle w:val="Heading4"/>
      </w:pPr>
      <w:r>
        <w:t>Fuel flow rate</w:t>
      </w:r>
    </w:p>
    <w:p w14:paraId="2E1A5192" w14:textId="77777777" w:rsidR="00000000" w:rsidRDefault="00122B73">
      <w:pPr>
        <w:pStyle w:val="Heading4"/>
      </w:pPr>
      <w:r>
        <w:t>Engine compression baseline</w:t>
      </w:r>
    </w:p>
    <w:p w14:paraId="42B81E10" w14:textId="77777777" w:rsidR="00000000" w:rsidRDefault="00122B73">
      <w:pPr>
        <w:pStyle w:val="Heading4"/>
      </w:pPr>
      <w:r>
        <w:t>Ignition system perform</w:t>
      </w:r>
      <w:r>
        <w:t>ance</w:t>
      </w:r>
    </w:p>
    <w:p w14:paraId="2C66255A" w14:textId="77777777" w:rsidR="00000000" w:rsidRDefault="00122B73">
      <w:pPr>
        <w:pStyle w:val="Heading4"/>
      </w:pPr>
      <w:r>
        <w:t>EGT/CHT parameters</w:t>
      </w:r>
    </w:p>
    <w:p w14:paraId="65B3C9DB" w14:textId="77777777" w:rsidR="00000000" w:rsidRDefault="00122B73">
      <w:pPr>
        <w:pStyle w:val="Heading4"/>
      </w:pPr>
      <w:r>
        <w:t>Carburetor heat parameters</w:t>
      </w:r>
    </w:p>
    <w:p w14:paraId="3D53C06F" w14:textId="77777777" w:rsidR="00000000" w:rsidRDefault="00122B73">
      <w:pPr>
        <w:pStyle w:val="Heading4"/>
      </w:pPr>
      <w:r>
        <w:t>Mixture control</w:t>
      </w:r>
    </w:p>
    <w:p w14:paraId="510A2F0D" w14:textId="77777777" w:rsidR="00000000" w:rsidRDefault="00122B73">
      <w:pPr>
        <w:pStyle w:val="Heading4"/>
      </w:pPr>
      <w:r>
        <w:t>Idle speed</w:t>
      </w:r>
    </w:p>
    <w:p w14:paraId="0EBBDF91" w14:textId="77777777" w:rsidR="00000000" w:rsidRDefault="00122B73">
      <w:pPr>
        <w:pStyle w:val="Heading4"/>
      </w:pPr>
      <w:r>
        <w:t>Evidence of leaks</w:t>
      </w:r>
    </w:p>
    <w:p w14:paraId="587C68FC" w14:textId="77777777" w:rsidR="00000000" w:rsidRDefault="00122B73">
      <w:pPr>
        <w:pStyle w:val="Heading3"/>
        <w:keepNext w:val="0"/>
        <w:keepLines/>
      </w:pPr>
      <w:r>
        <w:t>Test Procedures</w:t>
      </w:r>
    </w:p>
    <w:p w14:paraId="37D464F0" w14:textId="77777777" w:rsidR="00000000" w:rsidRDefault="00122B73">
      <w:pPr>
        <w:pStyle w:val="Heading4"/>
        <w:keepNext w:val="0"/>
        <w:keepLines/>
      </w:pPr>
      <w:r>
        <w:t>Pre-oil and cold compression test</w:t>
      </w:r>
    </w:p>
    <w:p w14:paraId="6A311969" w14:textId="77777777" w:rsidR="00000000" w:rsidRDefault="00122B73">
      <w:pPr>
        <w:pStyle w:val="Heading5"/>
        <w:rPr>
          <w:b/>
        </w:rPr>
      </w:pPr>
      <w:r>
        <w:t>Tools Required</w:t>
      </w:r>
    </w:p>
    <w:p w14:paraId="78A8C342" w14:textId="77777777" w:rsidR="00000000" w:rsidRDefault="00122B73">
      <w:pPr>
        <w:pStyle w:val="Heading5"/>
      </w:pPr>
      <w:r>
        <w:t>Remove the rocker-box covers and one spark plug from each cylinder.</w:t>
      </w:r>
    </w:p>
    <w:p w14:paraId="7D57AD50" w14:textId="77777777" w:rsidR="00000000" w:rsidRDefault="00122B73">
      <w:pPr>
        <w:pStyle w:val="Heading5"/>
      </w:pPr>
      <w:r>
        <w:t>Using an external oil pump,</w:t>
      </w:r>
      <w:r>
        <w:t xml:space="preserve"> or by rotating the propeller in the direction of rotation, pump a substantial amount of oil up from the sump into the rocker arms.</w:t>
      </w:r>
    </w:p>
    <w:p w14:paraId="27A0DD76" w14:textId="77777777" w:rsidR="00000000" w:rsidRDefault="00122B73">
      <w:pPr>
        <w:pStyle w:val="Heading5"/>
      </w:pPr>
      <w:r>
        <w:t>When the engine is pre-oiled, run a compression test of each cylinder.  The results of these compression tests will serve as</w:t>
      </w:r>
      <w:r>
        <w:t xml:space="preserve"> bench marks for subsequent compression checks.</w:t>
      </w:r>
    </w:p>
    <w:p w14:paraId="615CB408" w14:textId="77777777" w:rsidR="00000000" w:rsidRDefault="00122B73">
      <w:pPr>
        <w:pStyle w:val="Heading4"/>
      </w:pPr>
      <w:r>
        <w:t>Run-in procedures</w:t>
      </w:r>
    </w:p>
    <w:p w14:paraId="3C7391A4" w14:textId="77777777" w:rsidR="00000000" w:rsidRDefault="00122B73">
      <w:pPr>
        <w:pStyle w:val="Heading5"/>
      </w:pPr>
      <w:r>
        <w:t>Tools Required</w:t>
      </w:r>
    </w:p>
    <w:p w14:paraId="38A70849" w14:textId="77777777" w:rsidR="00000000" w:rsidRDefault="00122B73">
      <w:pPr>
        <w:pStyle w:val="Heading5"/>
        <w:rPr>
          <w:b/>
        </w:rPr>
      </w:pPr>
      <w:r>
        <w:t>Pre-run-in checks</w:t>
      </w:r>
    </w:p>
    <w:p w14:paraId="7AF5ABD6" w14:textId="77777777" w:rsidR="00000000" w:rsidRDefault="00122B73">
      <w:pPr>
        <w:pStyle w:val="Heading6"/>
      </w:pPr>
      <w:r>
        <w:t>Confirm all fuel and oil connections are tight.</w:t>
      </w:r>
    </w:p>
    <w:p w14:paraId="3DCE3058" w14:textId="77777777" w:rsidR="00000000" w:rsidRDefault="00122B73">
      <w:pPr>
        <w:pStyle w:val="Heading6"/>
      </w:pPr>
      <w:r>
        <w:t>Confirm adequate torque on engine mount bolts.  Reference Revmaster manual for torque values.</w:t>
      </w:r>
    </w:p>
    <w:p w14:paraId="2A2186B2" w14:textId="77777777" w:rsidR="00000000" w:rsidRDefault="00122B73">
      <w:pPr>
        <w:pStyle w:val="Heading6"/>
      </w:pPr>
      <w:r>
        <w:lastRenderedPageBreak/>
        <w:t>Confirm all too</w:t>
      </w:r>
      <w:r>
        <w:t>ls, rags, hardware, or other foreign objects have been removed from the engine and engine compartment.</w:t>
      </w:r>
    </w:p>
    <w:p w14:paraId="633935A0" w14:textId="77777777" w:rsidR="00000000" w:rsidRDefault="00122B73">
      <w:pPr>
        <w:pStyle w:val="Heading6"/>
      </w:pPr>
      <w:r>
        <w:t>Confirm 3.5 quarts of oil are in the engine.</w:t>
      </w:r>
    </w:p>
    <w:p w14:paraId="24CB2899" w14:textId="77777777" w:rsidR="00000000" w:rsidRDefault="00122B73">
      <w:pPr>
        <w:pStyle w:val="Heading5"/>
      </w:pPr>
      <w:r>
        <w:t>Test and support equipment</w:t>
      </w:r>
    </w:p>
    <w:p w14:paraId="20E13785" w14:textId="77777777" w:rsidR="00000000" w:rsidRDefault="00122B73">
      <w:pPr>
        <w:pStyle w:val="Heading6"/>
        <w:rPr>
          <w:b/>
        </w:rPr>
      </w:pPr>
      <w:r>
        <w:rPr>
          <w:b/>
        </w:rPr>
        <w:t>Inventory a “pack-up” kit prior to beginning testing.  The kit will include the f</w:t>
      </w:r>
      <w:r>
        <w:rPr>
          <w:b/>
        </w:rPr>
        <w:t>ollowing:</w:t>
      </w:r>
    </w:p>
    <w:p w14:paraId="7B1BBD28" w14:textId="77777777" w:rsidR="00000000" w:rsidRDefault="00122B73">
      <w:pPr>
        <w:pStyle w:val="Heading7"/>
      </w:pPr>
      <w:r>
        <w:t>Operating CHT gauge to confirm proper flow of cooling air.</w:t>
      </w:r>
    </w:p>
    <w:p w14:paraId="7234B18C" w14:textId="77777777" w:rsidR="00000000" w:rsidRDefault="00122B73">
      <w:pPr>
        <w:pStyle w:val="Heading8"/>
      </w:pPr>
      <w:r>
        <w:t>If only one CHT thermocouple, attach it to the rearmost cylinder on the right side (as viewed from the cockpit) of the engine.</w:t>
      </w:r>
    </w:p>
    <w:p w14:paraId="6A8C382D" w14:textId="77777777" w:rsidR="00000000" w:rsidRDefault="00122B73">
      <w:pPr>
        <w:pStyle w:val="Heading7"/>
      </w:pPr>
      <w:r>
        <w:t>Calibrated external oil pressure and temperature gauges</w:t>
      </w:r>
    </w:p>
    <w:p w14:paraId="2053FAFB" w14:textId="77777777" w:rsidR="00000000" w:rsidRDefault="00122B73">
      <w:pPr>
        <w:pStyle w:val="Heading8"/>
      </w:pPr>
      <w:r>
        <w:t xml:space="preserve">Use </w:t>
      </w:r>
      <w:r>
        <w:t>to test the accuracy of the installed gauges.</w:t>
      </w:r>
    </w:p>
    <w:p w14:paraId="50D0207C" w14:textId="77777777" w:rsidR="00000000" w:rsidRDefault="00122B73">
      <w:pPr>
        <w:pStyle w:val="Heading7"/>
      </w:pPr>
      <w:r>
        <w:t>At least 50 feet of tiedown rope</w:t>
      </w:r>
    </w:p>
    <w:p w14:paraId="5B7B22D1" w14:textId="77777777" w:rsidR="00000000" w:rsidRDefault="00122B73">
      <w:pPr>
        <w:pStyle w:val="Heading7"/>
      </w:pPr>
      <w:r>
        <w:t>Tiedown stakes</w:t>
      </w:r>
    </w:p>
    <w:p w14:paraId="1DF389BD" w14:textId="77777777" w:rsidR="00000000" w:rsidRDefault="00122B73">
      <w:pPr>
        <w:pStyle w:val="Heading7"/>
      </w:pPr>
      <w:r>
        <w:t>Two chocks for each wheel</w:t>
      </w:r>
    </w:p>
    <w:p w14:paraId="22F7DB06" w14:textId="77777777" w:rsidR="00000000" w:rsidRDefault="00122B73">
      <w:pPr>
        <w:pStyle w:val="Heading7"/>
      </w:pPr>
      <w:r>
        <w:t>Fire extinguisher</w:t>
      </w:r>
    </w:p>
    <w:p w14:paraId="199A33F9" w14:textId="77777777" w:rsidR="00000000" w:rsidRDefault="00122B73">
      <w:pPr>
        <w:pStyle w:val="Heading7"/>
      </w:pPr>
      <w:r>
        <w:t>Assorted hand tools</w:t>
      </w:r>
    </w:p>
    <w:p w14:paraId="4BC8932D" w14:textId="77777777" w:rsidR="00000000" w:rsidRDefault="00122B73">
      <w:pPr>
        <w:pStyle w:val="Heading7"/>
      </w:pPr>
      <w:r>
        <w:t>Safety wire</w:t>
      </w:r>
    </w:p>
    <w:p w14:paraId="68C2F645" w14:textId="77777777" w:rsidR="00000000" w:rsidRDefault="00122B73">
      <w:pPr>
        <w:pStyle w:val="Heading7"/>
      </w:pPr>
      <w:r>
        <w:t>Cotter pins</w:t>
      </w:r>
    </w:p>
    <w:p w14:paraId="1A6E9580" w14:textId="77777777" w:rsidR="00000000" w:rsidRDefault="00122B73">
      <w:pPr>
        <w:pStyle w:val="Heading7"/>
      </w:pPr>
      <w:r>
        <w:t>Ear and eye protection</w:t>
      </w:r>
    </w:p>
    <w:p w14:paraId="1F6A2093" w14:textId="77777777" w:rsidR="00000000" w:rsidRDefault="00122B73">
      <w:pPr>
        <w:pStyle w:val="Heading7"/>
      </w:pPr>
      <w:r>
        <w:t>Grease pencils</w:t>
      </w:r>
    </w:p>
    <w:p w14:paraId="45706F69" w14:textId="77777777" w:rsidR="00000000" w:rsidRDefault="00122B73">
      <w:pPr>
        <w:pStyle w:val="Heading7"/>
      </w:pPr>
      <w:r>
        <w:t>Logbooks</w:t>
      </w:r>
    </w:p>
    <w:p w14:paraId="056ED7FB" w14:textId="77777777" w:rsidR="00000000" w:rsidRDefault="00122B73">
      <w:pPr>
        <w:pStyle w:val="Heading7"/>
      </w:pPr>
      <w:r>
        <w:t>Clip board</w:t>
      </w:r>
    </w:p>
    <w:p w14:paraId="08605A94" w14:textId="77777777" w:rsidR="00000000" w:rsidRDefault="00122B73">
      <w:pPr>
        <w:pStyle w:val="Heading7"/>
      </w:pPr>
      <w:r>
        <w:t>Pen and paper</w:t>
      </w:r>
    </w:p>
    <w:p w14:paraId="737FA18D" w14:textId="77777777" w:rsidR="00000000" w:rsidRDefault="00122B73">
      <w:pPr>
        <w:pStyle w:val="Heading7"/>
      </w:pPr>
      <w:r>
        <w:t>Wa</w:t>
      </w:r>
      <w:r>
        <w:t>tch to time tests</w:t>
      </w:r>
    </w:p>
    <w:p w14:paraId="02658A80" w14:textId="77777777" w:rsidR="00000000" w:rsidRDefault="00122B73">
      <w:pPr>
        <w:pStyle w:val="Heading7"/>
      </w:pPr>
      <w:r>
        <w:t>Rags</w:t>
      </w:r>
    </w:p>
    <w:p w14:paraId="0C7EEFC0" w14:textId="77777777" w:rsidR="00000000" w:rsidRDefault="00122B73">
      <w:pPr>
        <w:pStyle w:val="Heading7"/>
      </w:pPr>
      <w:r>
        <w:t>Engine manufacturer’s instructions</w:t>
      </w:r>
    </w:p>
    <w:p w14:paraId="7CC04269" w14:textId="77777777" w:rsidR="00000000" w:rsidRDefault="00122B73">
      <w:pPr>
        <w:pStyle w:val="Heading7"/>
      </w:pPr>
      <w:r>
        <w:lastRenderedPageBreak/>
        <w:t>Test Plan and Test Cards</w:t>
      </w:r>
    </w:p>
    <w:p w14:paraId="76C0A6AD" w14:textId="77777777" w:rsidR="00000000" w:rsidRDefault="00122B73">
      <w:pPr>
        <w:pStyle w:val="Heading5"/>
        <w:rPr>
          <w:b/>
        </w:rPr>
      </w:pPr>
      <w:r>
        <w:t>Safety Precautions</w:t>
      </w:r>
    </w:p>
    <w:p w14:paraId="57C7252B" w14:textId="77777777" w:rsidR="00000000" w:rsidRDefault="00122B73">
      <w:pPr>
        <w:pStyle w:val="Heading6"/>
      </w:pPr>
      <w:r>
        <w:t>Ensure aircraft is tied down, brakes on, and wheels chocked</w:t>
      </w:r>
    </w:p>
    <w:p w14:paraId="0DE9D93C" w14:textId="77777777" w:rsidR="00000000" w:rsidRDefault="00122B73">
      <w:pPr>
        <w:pStyle w:val="Heading6"/>
      </w:pPr>
      <w:r>
        <w:t>All test personnel must wear eye and ear protection</w:t>
      </w:r>
    </w:p>
    <w:p w14:paraId="5F3F9AE0" w14:textId="77777777" w:rsidR="00000000" w:rsidRDefault="00122B73">
      <w:pPr>
        <w:pStyle w:val="Heading6"/>
      </w:pPr>
      <w:r>
        <w:t>All personnel must be checked out on the o</w:t>
      </w:r>
      <w:r>
        <w:t>peration of the fire extinguisher(s)</w:t>
      </w:r>
    </w:p>
    <w:p w14:paraId="2625798A" w14:textId="77777777" w:rsidR="00000000" w:rsidRDefault="00122B73">
      <w:pPr>
        <w:pStyle w:val="Heading6"/>
      </w:pPr>
      <w:r>
        <w:t>Establish a “Hazard Zone” beside the engine, in line with and near the prop, and do not allow anyone in this zone while the engine is running.  Paint the outline of this zone on the hangar floor or taxiway.</w:t>
      </w:r>
    </w:p>
    <w:p w14:paraId="06B467C5" w14:textId="77777777" w:rsidR="00000000" w:rsidRDefault="00122B73">
      <w:pPr>
        <w:pStyle w:val="Heading5"/>
      </w:pPr>
      <w:r>
        <w:t>The first en</w:t>
      </w:r>
      <w:r>
        <w:t>gine run</w:t>
      </w:r>
      <w:r>
        <w:rPr>
          <w:b/>
        </w:rPr>
        <w:t xml:space="preserve"> (use Revmaster’s recommendations)</w:t>
      </w:r>
    </w:p>
    <w:p w14:paraId="51FDB2BA" w14:textId="77777777" w:rsidR="00000000" w:rsidRDefault="00122B73">
      <w:pPr>
        <w:pStyle w:val="Heading5"/>
      </w:pPr>
      <w:r>
        <w:t>Engine cool down</w:t>
      </w:r>
      <w:r>
        <w:rPr>
          <w:b/>
        </w:rPr>
        <w:t xml:space="preserve"> (use Revmaster’s recommendations)</w:t>
      </w:r>
    </w:p>
    <w:p w14:paraId="0CBE7253" w14:textId="77777777" w:rsidR="00000000" w:rsidRDefault="00122B73">
      <w:pPr>
        <w:pStyle w:val="Heading5"/>
      </w:pPr>
      <w:r>
        <w:t>After shut down</w:t>
      </w:r>
      <w:r>
        <w:rPr>
          <w:b/>
        </w:rPr>
        <w:t xml:space="preserve"> (use Revmaster’s recommendations)</w:t>
      </w:r>
    </w:p>
    <w:p w14:paraId="01348B16" w14:textId="77777777" w:rsidR="00000000" w:rsidRDefault="00122B73">
      <w:pPr>
        <w:pStyle w:val="Heading5"/>
      </w:pPr>
      <w:r>
        <w:t>Record engine run data</w:t>
      </w:r>
      <w:r>
        <w:rPr>
          <w:b/>
        </w:rPr>
        <w:t xml:space="preserve"> (to be expanded on)</w:t>
      </w:r>
    </w:p>
    <w:p w14:paraId="57C86F8E" w14:textId="77777777" w:rsidR="00000000" w:rsidRDefault="00122B73">
      <w:pPr>
        <w:pStyle w:val="Heading4"/>
        <w:keepNext w:val="0"/>
        <w:keepLines/>
        <w:rPr>
          <w:b w:val="0"/>
        </w:rPr>
      </w:pPr>
      <w:r>
        <w:t>Mixture &amp; Idle speed check</w:t>
      </w:r>
    </w:p>
    <w:p w14:paraId="3F6C8D01" w14:textId="77777777" w:rsidR="00000000" w:rsidRDefault="00122B73">
      <w:pPr>
        <w:pStyle w:val="Heading5"/>
      </w:pPr>
      <w:r>
        <w:t>After completing the initial run-in tests,</w:t>
      </w:r>
      <w:r>
        <w:t xml:space="preserve"> determine if the mixture and idle settings are correct by performing the following procedures</w:t>
      </w:r>
    </w:p>
    <w:p w14:paraId="426A2C51" w14:textId="77777777" w:rsidR="00000000" w:rsidRDefault="00122B73">
      <w:pPr>
        <w:pStyle w:val="Heading6"/>
      </w:pPr>
      <w:r>
        <w:t>Warm up the engine until all readings are normal IAW Revmaster’s specifications</w:t>
      </w:r>
    </w:p>
    <w:p w14:paraId="7E32E7CE" w14:textId="77777777" w:rsidR="00000000" w:rsidRDefault="00122B73">
      <w:r>
        <w:t>Oil pressure</w:t>
      </w:r>
    </w:p>
    <w:p w14:paraId="01F3B583" w14:textId="77777777" w:rsidR="00000000" w:rsidRDefault="00122B73">
      <w:r>
        <w:t>Oil temp</w:t>
      </w:r>
    </w:p>
    <w:p w14:paraId="7D8716D0" w14:textId="77777777" w:rsidR="00000000" w:rsidRDefault="00122B73">
      <w:r>
        <w:t>CHT</w:t>
      </w:r>
    </w:p>
    <w:p w14:paraId="42831A8F" w14:textId="77777777" w:rsidR="00000000" w:rsidRDefault="00122B73">
      <w:r>
        <w:t>EGT</w:t>
      </w:r>
    </w:p>
    <w:p w14:paraId="3A9EA735" w14:textId="77777777" w:rsidR="00000000" w:rsidRDefault="00122B73">
      <w:pPr>
        <w:pStyle w:val="Heading6"/>
      </w:pPr>
      <w:r>
        <w:t>Adjust the engine to the recommended idle RPM</w:t>
      </w:r>
    </w:p>
    <w:p w14:paraId="73816C20" w14:textId="77777777" w:rsidR="00000000" w:rsidRDefault="00122B73">
      <w:pPr>
        <w:pStyle w:val="Heading6"/>
      </w:pPr>
      <w:r>
        <w:t>Slowl</w:t>
      </w:r>
      <w:r>
        <w:t>y pull the mixture control back to idle cut-off</w:t>
      </w:r>
    </w:p>
    <w:p w14:paraId="471DF997" w14:textId="77777777" w:rsidR="00000000" w:rsidRDefault="00122B73">
      <w:pPr>
        <w:pStyle w:val="Heading7"/>
      </w:pPr>
      <w:r>
        <w:t>Measure and record the change in RPM just before the engine quits.  Adjust the mixture setting to achieve a 50 RPM rise at shut down  If it does not rise at all, the mixture is too lean.  If it rises more tha</w:t>
      </w:r>
      <w:r>
        <w:t>n 50 RPM, the mixture is set too rich.</w:t>
      </w:r>
    </w:p>
    <w:p w14:paraId="63FCFA55" w14:textId="77777777" w:rsidR="00000000" w:rsidRDefault="00122B73">
      <w:pPr>
        <w:pStyle w:val="Heading5"/>
      </w:pPr>
      <w:r>
        <w:t>Set the idle RPM about 100 RPM higher than the manufacturer’s recommended idle RPM during the first 10 hours of the flight testing phase to ensure the engine will not quit when the throttle is retarded too rapidly, es</w:t>
      </w:r>
      <w:r>
        <w:t>pecially during approach to landing.</w:t>
      </w:r>
    </w:p>
    <w:p w14:paraId="7B1C7EF8" w14:textId="77777777" w:rsidR="00000000" w:rsidRDefault="00122B73">
      <w:pPr>
        <w:pStyle w:val="Heading4"/>
        <w:keepNext w:val="0"/>
        <w:keepLines/>
        <w:rPr>
          <w:b w:val="0"/>
        </w:rPr>
      </w:pPr>
      <w:r>
        <w:t>Ignition check</w:t>
      </w:r>
    </w:p>
    <w:p w14:paraId="0F3FE61C" w14:textId="77777777" w:rsidR="00000000" w:rsidRDefault="00122B73">
      <w:pPr>
        <w:pStyle w:val="Heading5"/>
        <w:keepLines/>
      </w:pPr>
      <w:r>
        <w:lastRenderedPageBreak/>
        <w:t>When a magneto check is performed, the engine should continue running smoothly with a slight RPM drop when running on one magneto.  The average drop should be about 50 RPM.</w:t>
      </w:r>
    </w:p>
    <w:p w14:paraId="216B76F2" w14:textId="77777777" w:rsidR="00000000" w:rsidRDefault="00122B73">
      <w:pPr>
        <w:pStyle w:val="Heading5"/>
        <w:keepLines/>
      </w:pPr>
      <w:r>
        <w:t>A “hot magneto” check should al</w:t>
      </w:r>
      <w:r>
        <w:t>so be performed to confirm proper grounding of the magnetos.  If the engine does not quit when the magnetos are turned off, one or both of the magnetos are not grounded, and THIS MUST BE CORRECTED IMMEDIATELY!  The most likely causes of a hot magneto are a</w:t>
      </w:r>
      <w:r>
        <w:t xml:space="preserve"> broken “P” lead or a bad magneto switch</w:t>
      </w:r>
      <w:r>
        <w:rPr>
          <w:caps/>
        </w:rPr>
        <w:t xml:space="preserve">. </w:t>
      </w:r>
      <w:r>
        <w:rPr>
          <w:b/>
          <w:caps/>
        </w:rPr>
        <w:t xml:space="preserve"> Investigate fully and do not proceed further until this discrepancy is fixed</w:t>
      </w:r>
      <w:r>
        <w:t>.</w:t>
      </w:r>
    </w:p>
    <w:p w14:paraId="32BEF34A" w14:textId="77777777" w:rsidR="00000000" w:rsidRDefault="00122B73">
      <w:pPr>
        <w:pStyle w:val="Heading4"/>
        <w:keepNext w:val="0"/>
        <w:keepLines/>
        <w:rPr>
          <w:b w:val="0"/>
        </w:rPr>
      </w:pPr>
      <w:r>
        <w:t>Cold cylinder check</w:t>
      </w:r>
    </w:p>
    <w:p w14:paraId="62881B66" w14:textId="77777777" w:rsidR="00000000" w:rsidRDefault="00122B73">
      <w:pPr>
        <w:pStyle w:val="Heading5"/>
      </w:pPr>
      <w:r>
        <w:t>If the engine is running rough and ignition is believed to be the problem, perform a cold cylinder check.</w:t>
      </w:r>
    </w:p>
    <w:p w14:paraId="1A8FF6C4" w14:textId="77777777" w:rsidR="00000000" w:rsidRDefault="00122B73">
      <w:pPr>
        <w:pStyle w:val="Heading6"/>
      </w:pPr>
      <w:r>
        <w:t>Run the e</w:t>
      </w:r>
      <w:r>
        <w:t>ngine on the suspect magneto for about 30 seconds at 1200 RPM.  Leave the magneto switch on this magneto and shut the engine down with the mixture control.  Have a member or members of your test crew immediately make marks with grease pencils about one inc</w:t>
      </w:r>
      <w:r>
        <w:t>h from the cylinder heads on the exhaust stacks.  The marks should turn gray-white in color.  If the marks don’t burn on one or more cylinders, these cylinders are cold.  This can be caused by bad spark plugs, bad ignition wires, or a cracked distributor i</w:t>
      </w:r>
      <w:r>
        <w:t>n the magneto.  To determine if the spark plugs are the problem:</w:t>
      </w:r>
    </w:p>
    <w:p w14:paraId="1FFA8776" w14:textId="77777777" w:rsidR="00000000" w:rsidRDefault="00122B73">
      <w:pPr>
        <w:pStyle w:val="Heading7"/>
      </w:pPr>
      <w:r>
        <w:t>Trade the spark plugs from a known cold cylinder with a known good cylinder.  Run the test again, and if the previously good cylinder is now cold, and the other cylinder is good, the spark pl</w:t>
      </w:r>
      <w:r>
        <w:t>ugs are the problem.</w:t>
      </w:r>
    </w:p>
    <w:p w14:paraId="692B6D91" w14:textId="77777777" w:rsidR="00000000" w:rsidRDefault="00122B73">
      <w:pPr>
        <w:pStyle w:val="Heading4"/>
        <w:keepNext w:val="0"/>
        <w:keepLines/>
        <w:rPr>
          <w:b w:val="0"/>
        </w:rPr>
      </w:pPr>
      <w:r>
        <w:t>Carburetor heat check</w:t>
      </w:r>
    </w:p>
    <w:p w14:paraId="42173A41" w14:textId="77777777" w:rsidR="00000000" w:rsidRDefault="00122B73">
      <w:pPr>
        <w:pStyle w:val="Heading5"/>
      </w:pPr>
      <w:r>
        <w:t xml:space="preserve">The carburetor heat on a normally aspirated engine should raise the venturi temperature by 90F degrees, and on a turbocharged engine by 120F degrees at 75% power.  It is important to get these temperatures right, </w:t>
      </w:r>
      <w:r>
        <w:t>as not enough heat will not melt/prevent ice, and too much will cause the engine to lose power or shut down due to too rich a mixture.  The temperature rise should be accompanied by a decrease in engine RPM.</w:t>
      </w:r>
    </w:p>
    <w:p w14:paraId="10229CA5" w14:textId="77777777" w:rsidR="00000000" w:rsidRDefault="00122B73">
      <w:pPr>
        <w:pStyle w:val="Heading4"/>
        <w:keepNext w:val="0"/>
        <w:keepLines/>
        <w:rPr>
          <w:b w:val="0"/>
        </w:rPr>
      </w:pPr>
      <w:r>
        <w:t>Fuel flow and usable fuel check</w:t>
      </w:r>
    </w:p>
    <w:p w14:paraId="1AE00EEE" w14:textId="77777777" w:rsidR="00000000" w:rsidRDefault="00122B73">
      <w:pPr>
        <w:pStyle w:val="Heading5"/>
      </w:pPr>
      <w:r>
        <w:t>Perform this che</w:t>
      </w:r>
      <w:r>
        <w:t>ck to make sure the aircraft will receive an adequate fuel supply at extreme angles of attack.</w:t>
      </w:r>
    </w:p>
    <w:p w14:paraId="20A981A7" w14:textId="77777777" w:rsidR="00000000" w:rsidRDefault="00122B73">
      <w:pPr>
        <w:pStyle w:val="Heading6"/>
      </w:pPr>
      <w:r>
        <w:t>Raise the aircraft’s nose to an angle 5 degrees higher than the highest anticipated climb angle.  For an aircraft with conventional gear, dig a hole to put the t</w:t>
      </w:r>
      <w:r>
        <w:t>ail in rather than put the mains on blocks to achieve this.  For a tri-gear aircraft, make a ramp for the nose gear.  Ensure the aircraft is securely chocked and tied down.</w:t>
      </w:r>
    </w:p>
    <w:p w14:paraId="21DF9832" w14:textId="77777777" w:rsidR="00000000" w:rsidRDefault="00122B73">
      <w:pPr>
        <w:pStyle w:val="Heading6"/>
      </w:pPr>
      <w:r>
        <w:t>With a minimum known quantity of fuel in the aircraft, disconnect the fuel line fro</w:t>
      </w:r>
      <w:r>
        <w:t xml:space="preserve">m the carburetor, start a stop watch, and allow the fuel to drain into a container.  For a gravity feed system, the flow rate should be 150% of that required by the engine at full throttle.  </w:t>
      </w:r>
      <w:r>
        <w:lastRenderedPageBreak/>
        <w:t>For a pressurized system, it should be at least 125%.  When the f</w:t>
      </w:r>
      <w:r>
        <w:t>uel stops flowing, stop the watch and determine how much fuel drained out and how much fuel is left in the airplane (the “unusable fuel”).  Calculate the fuel flow rate.</w:t>
      </w:r>
    </w:p>
    <w:p w14:paraId="19DE764E" w14:textId="77777777" w:rsidR="00000000" w:rsidRDefault="00122B73">
      <w:pPr>
        <w:pStyle w:val="Heading6"/>
      </w:pPr>
      <w:r>
        <w:t>The formula for estimating the required fuel flow rate (pounds per hour)is .55 X engin</w:t>
      </w:r>
      <w:r>
        <w:t>e horsepower X 1.50.  Divide this by 60 to get pounds per minute, then divide this by 6 to get gallons per minute.  For a pressurized system use 1.25 instead of 1.50 in the equation.</w:t>
      </w:r>
    </w:p>
    <w:p w14:paraId="066D5466" w14:textId="77777777" w:rsidR="00000000" w:rsidRDefault="00122B73">
      <w:pPr>
        <w:pStyle w:val="Heading6"/>
      </w:pPr>
      <w:r>
        <w:t>Ensure the contaminated fuel is disposed of properly.</w:t>
      </w:r>
    </w:p>
    <w:p w14:paraId="2B4B7A2A" w14:textId="77777777" w:rsidR="00000000" w:rsidRDefault="00122B73">
      <w:pPr>
        <w:pStyle w:val="Heading4"/>
        <w:keepNext w:val="0"/>
        <w:keepLines/>
        <w:rPr>
          <w:b w:val="0"/>
        </w:rPr>
      </w:pPr>
      <w:r>
        <w:t>Post run-in compres</w:t>
      </w:r>
      <w:r>
        <w:t>sion check</w:t>
      </w:r>
      <w:r>
        <w:rPr>
          <w:b w:val="0"/>
        </w:rPr>
        <w:t xml:space="preserve"> </w:t>
      </w:r>
    </w:p>
    <w:p w14:paraId="099A5E13" w14:textId="77777777" w:rsidR="00000000" w:rsidRDefault="00122B73">
      <w:pPr>
        <w:pStyle w:val="Heading5"/>
      </w:pPr>
      <w:r>
        <w:t xml:space="preserve">Perform a differential compression check on all cylinders after the run-in is completed.  Any cylinder yielding less than 60/80 when hot needs to be investigated further.  Have an assistant hold the propeller at top dead center for the suspect </w:t>
      </w:r>
      <w:r>
        <w:t>cylinder, apply compressed air to the cylinder, and listen for escaping air.  If air escapes through the exhaust system, the exhaust valve seat is bad.  If air escapes through the air cleaner or carburator heat box, the intake valve seat is bad.  If air es</w:t>
      </w:r>
      <w:r>
        <w:t>capes through the oil dip stick tube, the piton rings are bad.</w:t>
      </w:r>
    </w:p>
    <w:p w14:paraId="0217B6F4" w14:textId="77777777" w:rsidR="00000000" w:rsidRDefault="00122B73">
      <w:pPr>
        <w:pStyle w:val="Heading4"/>
        <w:keepNext w:val="0"/>
        <w:keepLines/>
        <w:rPr>
          <w:b w:val="0"/>
        </w:rPr>
      </w:pPr>
      <w:r>
        <w:t>Last check (before taxi tests)</w:t>
      </w:r>
    </w:p>
    <w:p w14:paraId="62D25D05" w14:textId="77777777" w:rsidR="00000000" w:rsidRDefault="00122B73">
      <w:pPr>
        <w:pStyle w:val="Heading5"/>
      </w:pPr>
      <w:r>
        <w:t xml:space="preserve">After all the run-in checks and post-run-in checks are completed, change the oil and oil filter again.  Check the old oil and filter for signs of metal, visually </w:t>
      </w:r>
      <w:r>
        <w:t>inspect the engine and perform a run-up check, then inspect for leaks.  THERE ARE NO SUCH THINGS AS MINOR PROBLEMS AT THIS POINT</w:t>
      </w:r>
      <w:r>
        <w:rPr>
          <w:b/>
          <w:caps/>
        </w:rPr>
        <w:t>.  Do not continue with taxi testing until all engine discrepancies are fixed</w:t>
      </w:r>
      <w:r>
        <w:t>.</w:t>
      </w:r>
    </w:p>
    <w:p w14:paraId="3B47735E" w14:textId="77777777" w:rsidR="00000000" w:rsidRDefault="00122B73">
      <w:pPr>
        <w:pStyle w:val="Heading2"/>
        <w:keepNext w:val="0"/>
        <w:keepLines/>
        <w:spacing w:line="360" w:lineRule="atLeast"/>
      </w:pPr>
      <w:r>
        <w:t>Propeller Inspection</w:t>
      </w:r>
    </w:p>
    <w:p w14:paraId="3F21B2DE" w14:textId="77777777" w:rsidR="00000000" w:rsidRDefault="00122B73">
      <w:pPr>
        <w:pStyle w:val="Heading3"/>
        <w:keepNext w:val="0"/>
        <w:keepLines/>
      </w:pPr>
      <w:r>
        <w:t>Objective</w:t>
      </w:r>
    </w:p>
    <w:p w14:paraId="0AD7C0B3" w14:textId="77777777" w:rsidR="00000000" w:rsidRDefault="00122B73">
      <w:pPr>
        <w:pStyle w:val="Heading4"/>
        <w:keepNext w:val="0"/>
        <w:keepLines/>
        <w:rPr>
          <w:b w:val="0"/>
        </w:rPr>
      </w:pPr>
      <w:r>
        <w:t>Develop and implem</w:t>
      </w:r>
      <w:r>
        <w:t>ent an ongoing inspection and maintenance process for the propeller.</w:t>
      </w:r>
      <w:r>
        <w:rPr>
          <w:b w:val="0"/>
        </w:rPr>
        <w:t xml:space="preserve"> </w:t>
      </w:r>
    </w:p>
    <w:p w14:paraId="12084289" w14:textId="77777777" w:rsidR="00000000" w:rsidRDefault="00122B73">
      <w:pPr>
        <w:pStyle w:val="Heading3"/>
        <w:rPr>
          <w:b/>
        </w:rPr>
      </w:pPr>
      <w:r>
        <w:rPr>
          <w:b/>
        </w:rPr>
        <w:t>Procedure</w:t>
      </w:r>
    </w:p>
    <w:p w14:paraId="61ED3B63" w14:textId="77777777" w:rsidR="00000000" w:rsidRDefault="00122B73">
      <w:pPr>
        <w:pStyle w:val="Heading4"/>
        <w:keepNext w:val="0"/>
        <w:keepLines/>
        <w:rPr>
          <w:b w:val="0"/>
        </w:rPr>
      </w:pPr>
      <w:r>
        <w:rPr>
          <w:b w:val="0"/>
        </w:rPr>
        <w:t>Inspect propeller for nicks and scratches.  Blend/profile leading edge nicks to relieve stress concentrations, and refinish prop as necessary.</w:t>
      </w:r>
    </w:p>
    <w:p w14:paraId="650C38F4" w14:textId="77777777" w:rsidR="00000000" w:rsidRDefault="00122B73">
      <w:pPr>
        <w:pStyle w:val="Heading4"/>
        <w:keepNext w:val="0"/>
        <w:keepLines/>
        <w:rPr>
          <w:b w:val="0"/>
        </w:rPr>
      </w:pPr>
      <w:r>
        <w:rPr>
          <w:b w:val="0"/>
        </w:rPr>
        <w:t>Inspect the prop hub bolts for se</w:t>
      </w:r>
      <w:r>
        <w:rPr>
          <w:b w:val="0"/>
        </w:rPr>
        <w:t>curity.  Ensure that the nuts have not backed off by examining the paint marks on the nut side.  Ensure any loosened nuts are re-torqued and remarked.</w:t>
      </w:r>
    </w:p>
    <w:p w14:paraId="20F1C960" w14:textId="77777777" w:rsidR="00000000" w:rsidRDefault="00122B73">
      <w:pPr>
        <w:pStyle w:val="Heading4"/>
        <w:keepNext w:val="0"/>
        <w:keepLines/>
      </w:pPr>
      <w:r>
        <w:rPr>
          <w:b w:val="0"/>
        </w:rPr>
        <w:t>Enter any maintenance actions into the propeller log book.</w:t>
      </w:r>
    </w:p>
    <w:p w14:paraId="76C72E74" w14:textId="77777777" w:rsidR="00000000" w:rsidRDefault="00122B73">
      <w:pPr>
        <w:pStyle w:val="Heading1"/>
        <w:keepNext w:val="0"/>
        <w:keepLines/>
        <w:spacing w:line="360" w:lineRule="atLeast"/>
        <w:rPr>
          <w:sz w:val="24"/>
        </w:rPr>
      </w:pPr>
      <w:r>
        <w:rPr>
          <w:sz w:val="24"/>
        </w:rPr>
        <w:lastRenderedPageBreak/>
        <w:t>Taxi Tests</w:t>
      </w:r>
    </w:p>
    <w:p w14:paraId="524E1C63" w14:textId="77777777" w:rsidR="00000000" w:rsidRDefault="00122B73">
      <w:pPr>
        <w:pStyle w:val="Heading2"/>
        <w:keepNext w:val="0"/>
        <w:keepLines/>
      </w:pPr>
      <w:r>
        <w:t>Objectives</w:t>
      </w:r>
    </w:p>
    <w:p w14:paraId="19A3F2BC" w14:textId="77777777" w:rsidR="00000000" w:rsidRDefault="00122B73">
      <w:pPr>
        <w:pStyle w:val="Heading3"/>
        <w:keepNext w:val="0"/>
        <w:keepLines/>
      </w:pPr>
      <w:r>
        <w:t>Confirm that the pilot h</w:t>
      </w:r>
      <w:r>
        <w:t>as access to and can operate all cockpit equipment with seat belt and shoulder harness properly fitted.</w:t>
      </w:r>
    </w:p>
    <w:p w14:paraId="41A3D7EF" w14:textId="77777777" w:rsidR="00000000" w:rsidRDefault="00122B73">
      <w:pPr>
        <w:pStyle w:val="Heading3"/>
        <w:keepNext w:val="0"/>
        <w:keepLines/>
      </w:pPr>
      <w:r>
        <w:t>Ensure the aircraft tracks straight and there is adequate directional control at 80% of the anticipated take off speed.</w:t>
      </w:r>
    </w:p>
    <w:p w14:paraId="459FCA29" w14:textId="77777777" w:rsidR="00000000" w:rsidRDefault="00122B73">
      <w:pPr>
        <w:pStyle w:val="Heading3"/>
        <w:keepNext w:val="0"/>
        <w:keepLines/>
      </w:pPr>
      <w:r>
        <w:t>Determine that the aircraft’s en</w:t>
      </w:r>
      <w:r>
        <w:t>gine cooling and brake systems are adequate for extended ground operation.</w:t>
      </w:r>
    </w:p>
    <w:p w14:paraId="1E1B54AC" w14:textId="77777777" w:rsidR="00000000" w:rsidRDefault="00122B73">
      <w:pPr>
        <w:pStyle w:val="Heading3"/>
        <w:keepNext w:val="0"/>
        <w:keepLines/>
      </w:pPr>
      <w:r>
        <w:t>Predict the flight trim of the aircraft and it’s handling characteristics during take off and landing.</w:t>
      </w:r>
    </w:p>
    <w:p w14:paraId="198C12CB" w14:textId="77777777" w:rsidR="00000000" w:rsidRDefault="00122B73">
      <w:pPr>
        <w:pStyle w:val="Heading3"/>
        <w:keepNext w:val="0"/>
        <w:keepLines/>
      </w:pPr>
      <w:r>
        <w:t>Determine the aircraft’s high speed handling and braking parameters</w:t>
      </w:r>
    </w:p>
    <w:p w14:paraId="2DB9B416" w14:textId="77777777" w:rsidR="00000000" w:rsidRDefault="00122B73">
      <w:pPr>
        <w:pStyle w:val="Heading3"/>
        <w:keepNext w:val="0"/>
        <w:keepLines/>
      </w:pPr>
      <w:r>
        <w:t xml:space="preserve">Allow the </w:t>
      </w:r>
      <w:r>
        <w:t>pilot to become proficient with the ground handling and braking characteristics of the aircraft.</w:t>
      </w:r>
    </w:p>
    <w:p w14:paraId="483E8EA0" w14:textId="77777777" w:rsidR="00000000" w:rsidRDefault="00122B73">
      <w:pPr>
        <w:pStyle w:val="Heading2"/>
        <w:keepNext w:val="0"/>
        <w:keepLines/>
      </w:pPr>
      <w:r>
        <w:t>Data to be Collected</w:t>
      </w:r>
    </w:p>
    <w:p w14:paraId="22F279C7" w14:textId="77777777" w:rsidR="00000000" w:rsidRDefault="00122B73">
      <w:pPr>
        <w:pStyle w:val="Heading3"/>
        <w:keepNext w:val="0"/>
        <w:keepLines/>
      </w:pPr>
      <w:r>
        <w:t>Tail lift speed (estimated at 80% of expected stall speed)</w:t>
      </w:r>
    </w:p>
    <w:p w14:paraId="4B367F1D" w14:textId="77777777" w:rsidR="00000000" w:rsidRDefault="00122B73">
      <w:pPr>
        <w:pStyle w:val="Heading3"/>
        <w:keepNext w:val="0"/>
        <w:keepLines/>
      </w:pPr>
      <w:r>
        <w:t>Take off speed</w:t>
      </w:r>
    </w:p>
    <w:p w14:paraId="04B761BE" w14:textId="77777777" w:rsidR="00000000" w:rsidRDefault="00122B73">
      <w:pPr>
        <w:pStyle w:val="Heading3"/>
        <w:keepNext w:val="0"/>
        <w:keepLines/>
      </w:pPr>
      <w:r>
        <w:t>Engine performance/temps</w:t>
      </w:r>
    </w:p>
    <w:p w14:paraId="0A2D6036" w14:textId="77777777" w:rsidR="00000000" w:rsidRDefault="00122B73">
      <w:pPr>
        <w:pStyle w:val="Heading3"/>
        <w:keepNext w:val="0"/>
        <w:keepLines/>
      </w:pPr>
      <w:r>
        <w:t xml:space="preserve">Required control inputs (control stick </w:t>
      </w:r>
      <w:r>
        <w:t>movement as a percent of total range)</w:t>
      </w:r>
    </w:p>
    <w:p w14:paraId="09D0B536" w14:textId="77777777" w:rsidR="00000000" w:rsidRDefault="00122B73">
      <w:pPr>
        <w:pStyle w:val="Heading3"/>
        <w:keepNext w:val="0"/>
        <w:keepLines/>
      </w:pPr>
      <w:r>
        <w:t>Proper instrument function</w:t>
      </w:r>
    </w:p>
    <w:p w14:paraId="26C497EF" w14:textId="77777777" w:rsidR="00000000" w:rsidRDefault="00122B73">
      <w:pPr>
        <w:pStyle w:val="Heading3"/>
        <w:keepNext w:val="0"/>
        <w:keepLines/>
      </w:pPr>
      <w:r>
        <w:t>Braking performance</w:t>
      </w:r>
    </w:p>
    <w:p w14:paraId="5F0571F5" w14:textId="77777777" w:rsidR="00000000" w:rsidRDefault="00122B73">
      <w:pPr>
        <w:pStyle w:val="Heading3"/>
        <w:keepNext w:val="0"/>
        <w:keepLines/>
      </w:pPr>
      <w:r>
        <w:t>Ground handling characteristics</w:t>
      </w:r>
    </w:p>
    <w:p w14:paraId="6EF19E71" w14:textId="77777777" w:rsidR="00000000" w:rsidRDefault="00122B73">
      <w:pPr>
        <w:pStyle w:val="Heading3"/>
        <w:keepNext w:val="0"/>
        <w:keepLines/>
      </w:pPr>
      <w:r>
        <w:t>Evidence of leaks</w:t>
      </w:r>
    </w:p>
    <w:p w14:paraId="4658381B" w14:textId="77777777" w:rsidR="00000000" w:rsidRDefault="00122B73">
      <w:pPr>
        <w:pStyle w:val="Heading2"/>
        <w:keepNext w:val="0"/>
        <w:keepLines/>
      </w:pPr>
      <w:r>
        <w:t>Test Procedure</w:t>
      </w:r>
    </w:p>
    <w:p w14:paraId="416D42BE" w14:textId="77777777" w:rsidR="00000000" w:rsidRDefault="00122B73">
      <w:pPr>
        <w:pStyle w:val="Heading3"/>
        <w:keepNext w:val="0"/>
        <w:keepLines/>
      </w:pPr>
      <w:r>
        <w:t>Preparation</w:t>
      </w:r>
    </w:p>
    <w:p w14:paraId="17A6522F" w14:textId="77777777" w:rsidR="00000000" w:rsidRDefault="00122B73">
      <w:pPr>
        <w:pStyle w:val="Heading4"/>
        <w:keepNext w:val="0"/>
        <w:keepLines/>
      </w:pPr>
      <w:r>
        <w:lastRenderedPageBreak/>
        <w:t>For a conventional gear aircraft, support the tail of the aircraft to the approximate take off</w:t>
      </w:r>
      <w:r>
        <w:t xml:space="preserve"> attitude and allow the test pilot about an hour to familiarize himself with the change in the deck angle from the taxi to take off attitude.  This preparation will help reduce the risk of the test pilot overreacting to an unexpected deck angle on the firs</w:t>
      </w:r>
      <w:r>
        <w:t>t flight.</w:t>
      </w:r>
    </w:p>
    <w:p w14:paraId="62ABA2C6" w14:textId="77777777" w:rsidR="00000000" w:rsidRDefault="00122B73">
      <w:pPr>
        <w:pStyle w:val="Heading4"/>
        <w:keepNext w:val="0"/>
        <w:keepLines/>
      </w:pPr>
      <w:r>
        <w:t>Review the brake manufacturer’s recommendations on conditioning the brake linings prior to commencing the taxi tests.  Be sure to follow these recommendations so as not to degrade the high speed braking performance you will depend on during later</w:t>
      </w:r>
      <w:r>
        <w:t xml:space="preserve"> testing and operation.</w:t>
      </w:r>
    </w:p>
    <w:p w14:paraId="6D906DA1" w14:textId="77777777" w:rsidR="00000000" w:rsidRDefault="00122B73">
      <w:pPr>
        <w:pStyle w:val="Heading4"/>
        <w:keepNext w:val="0"/>
        <w:keepLines/>
      </w:pPr>
      <w:r>
        <w:t>Review brake failure emergency procedures.</w:t>
      </w:r>
    </w:p>
    <w:p w14:paraId="58CAA250" w14:textId="77777777" w:rsidR="00000000" w:rsidRDefault="00122B73">
      <w:pPr>
        <w:pStyle w:val="Heading3"/>
        <w:keepNext w:val="0"/>
        <w:keepLines/>
      </w:pPr>
      <w:r>
        <w:t>Low Speed Taxi Tests</w:t>
      </w:r>
    </w:p>
    <w:p w14:paraId="70C1B565" w14:textId="77777777" w:rsidR="00000000" w:rsidRDefault="00122B73">
      <w:pPr>
        <w:pStyle w:val="Heading4"/>
        <w:keepNext w:val="0"/>
        <w:keepLines/>
      </w:pPr>
      <w:r>
        <w:t>Execute Preflight, Before Engine start, Engine Start, and Before Taxi checklists</w:t>
      </w:r>
    </w:p>
    <w:p w14:paraId="5258D7D4" w14:textId="77777777" w:rsidR="00000000" w:rsidRDefault="00122B73">
      <w:pPr>
        <w:pStyle w:val="Heading4"/>
        <w:keepNext w:val="0"/>
        <w:keepLines/>
      </w:pPr>
      <w:r>
        <w:t>Begin taxi testing in an open area away from hangars and obstructions.  The initial tax</w:t>
      </w:r>
      <w:r>
        <w:t>i tests should be done at a speed no faster than a man can walk.  Taxi straight ahead and assess brake effectiveness, landing gear alignment, drift, and ground handling qualities.</w:t>
      </w:r>
    </w:p>
    <w:p w14:paraId="355CCED6" w14:textId="77777777" w:rsidR="00000000" w:rsidRDefault="00122B73">
      <w:pPr>
        <w:pStyle w:val="Heading4"/>
        <w:keepNext w:val="0"/>
        <w:keepLines/>
      </w:pPr>
      <w:r>
        <w:t>Execute 90, 180, and 360 degree turns, with and without brakes, to establish</w:t>
      </w:r>
      <w:r>
        <w:t xml:space="preserve"> the turn radius capabilities.  Continue these exercises until the aircraft can be competently controlled.</w:t>
      </w:r>
    </w:p>
    <w:p w14:paraId="4477B405" w14:textId="77777777" w:rsidR="00000000" w:rsidRDefault="00122B73">
      <w:pPr>
        <w:pStyle w:val="Heading4"/>
        <w:keepNext w:val="0"/>
        <w:keepLines/>
      </w:pPr>
      <w:r>
        <w:t>Closely monitor engine instruments to maintain all operating parameters within limits.</w:t>
      </w:r>
    </w:p>
    <w:p w14:paraId="3F41FA36" w14:textId="77777777" w:rsidR="00000000" w:rsidRDefault="00122B73">
      <w:pPr>
        <w:pStyle w:val="Heading4"/>
        <w:keepNext w:val="0"/>
        <w:keepLines/>
      </w:pPr>
      <w:r>
        <w:t>Ground crew will monitor the aircraft for signs of smoke, fire</w:t>
      </w:r>
      <w:r>
        <w:t>, fluid leaks, or other anomalies.  Use prebriefed signals to indicate problems.</w:t>
      </w:r>
    </w:p>
    <w:p w14:paraId="6128ADA6" w14:textId="77777777" w:rsidR="00000000" w:rsidRDefault="00122B73">
      <w:pPr>
        <w:pStyle w:val="Heading4"/>
        <w:keepNext w:val="0"/>
        <w:keepLines/>
      </w:pPr>
      <w:r>
        <w:t>Confirm proper operation of flight instruments and avionics during taxi (compass, turn coordinator, VVI, radios).</w:t>
      </w:r>
    </w:p>
    <w:p w14:paraId="709AB6CF" w14:textId="77777777" w:rsidR="00000000" w:rsidRDefault="00122B73">
      <w:pPr>
        <w:pStyle w:val="Heading4"/>
        <w:keepNext w:val="0"/>
        <w:keepLines/>
      </w:pPr>
      <w:r>
        <w:t>Execute Before Engine Shut Down and Engine Shut Down checklis</w:t>
      </w:r>
      <w:r>
        <w:t>ts.</w:t>
      </w:r>
    </w:p>
    <w:p w14:paraId="7A64068D" w14:textId="77777777" w:rsidR="00000000" w:rsidRDefault="00122B73">
      <w:pPr>
        <w:pStyle w:val="Heading4"/>
        <w:keepNext w:val="0"/>
        <w:keepLines/>
      </w:pPr>
      <w:r>
        <w:t>Carefully inspect the aircraft for oil and brake fluid leaks.  ALL LEAKS ARE TO BE CONSIDERED MAJOR PROBLEMS AND THE TEST PROGRAM DISCONTINUED UNTIL THEY ARE FIXED!</w:t>
      </w:r>
    </w:p>
    <w:p w14:paraId="6A5C4A07" w14:textId="77777777" w:rsidR="00000000" w:rsidRDefault="00122B73">
      <w:pPr>
        <w:pStyle w:val="Heading3"/>
        <w:keepNext w:val="0"/>
        <w:keepLines/>
      </w:pPr>
      <w:r>
        <w:t>High Speed Taxi Tests</w:t>
      </w:r>
    </w:p>
    <w:p w14:paraId="7190E3A7" w14:textId="77777777" w:rsidR="00000000" w:rsidRDefault="00122B73">
      <w:pPr>
        <w:pStyle w:val="Heading4"/>
        <w:keepNext w:val="0"/>
        <w:keepLines/>
      </w:pPr>
      <w:r>
        <w:lastRenderedPageBreak/>
        <w:t>Ensure the test pilot and the test aircraft are prepared to becom</w:t>
      </w:r>
      <w:r>
        <w:t xml:space="preserve">e airborne during high speed taxi testing.  It has happened before, and with a little preparation an accidental excursion into the surlies can be handled as a non-event.  Thoroughly review the test plan for the first flight before beginning the high speed </w:t>
      </w:r>
      <w:r>
        <w:t>taxi tests, and ensure the aircraft is in a flyable configuration.  Be sure to conduct the taxi tests with the appropriate amount of fuel (the same amount you will use for your first flight), and confirm that the CG is accurately calculated and falls withi</w:t>
      </w:r>
      <w:r>
        <w:t>n the design limits.  Approach this phase of testing as if you were going to fly the airplane, and accomplish all the applicable preflight inspections and planning.</w:t>
      </w:r>
    </w:p>
    <w:p w14:paraId="5E7A7A33" w14:textId="77777777" w:rsidR="00000000" w:rsidRDefault="00122B73">
      <w:pPr>
        <w:pStyle w:val="Heading4"/>
        <w:keepNext w:val="0"/>
        <w:keepLines/>
      </w:pPr>
      <w:r>
        <w:t>Determine direction of rotation of propeller - clockwise rotation (as viewed from the cockp</w:t>
      </w:r>
      <w:r>
        <w:t>it) will require right rudder at high power, counterclockwise rotation will require left rudder.</w:t>
      </w:r>
    </w:p>
    <w:p w14:paraId="1BAECC2C" w14:textId="77777777" w:rsidR="00000000" w:rsidRDefault="00122B73">
      <w:pPr>
        <w:pStyle w:val="Heading4"/>
        <w:keepNext w:val="0"/>
        <w:keepLines/>
      </w:pPr>
      <w:r>
        <w:t>Increase taxi speed by no more than 5 knots/mph on each run.  Do not increase the speed until everyone on the test team is satisfied with the aircraft and test</w:t>
      </w:r>
      <w:r>
        <w:t xml:space="preserve"> pilot performance at the speed of the previous run.</w:t>
      </w:r>
    </w:p>
    <w:p w14:paraId="1BDB7F11" w14:textId="77777777" w:rsidR="00000000" w:rsidRDefault="00122B73">
      <w:pPr>
        <w:pStyle w:val="Heading4"/>
        <w:keepNext w:val="0"/>
        <w:keepLines/>
      </w:pPr>
      <w:r>
        <w:t>At 80% of the predicted stall speed, the test pilot should be able to raise the tail (or nose on a nose-dragger).  If unable, research the CG and landing gear location, there is a problem.  With the tail</w:t>
      </w:r>
      <w:r>
        <w:t xml:space="preserve"> raised, adjust the stab trim to zero stick pitch forces.  This will be the initial “Take Off Trim” position.  Mark the trim position indicator as appropriate.  Do not move the trim position so that rigging adjustments can be made as necessary.  Note the s</w:t>
      </w:r>
      <w:r>
        <w:t>tick forces required to raise the tail.  The stick travel required to raise the tail should not exceed 25% of the longitudinal range of travel.  If it does, consider CG or gear placement problems.</w:t>
      </w:r>
    </w:p>
    <w:p w14:paraId="4EA662CD" w14:textId="77777777" w:rsidR="00000000" w:rsidRDefault="00122B73">
      <w:pPr>
        <w:pStyle w:val="Heading4"/>
        <w:keepNext w:val="0"/>
        <w:keepLines/>
      </w:pPr>
      <w:r>
        <w:t>As 80% of the stall speed is approached, the test pilot wil</w:t>
      </w:r>
      <w:r>
        <w:t>l test the effectiveness of the ailerons by attempting to rock the wings SLIGHTLY!  Be aware that a misrigged aileron could cause the test pilot to drag a wing with a relatively small control input.</w:t>
      </w:r>
    </w:p>
    <w:p w14:paraId="60293214" w14:textId="77777777" w:rsidR="00000000" w:rsidRDefault="00122B73">
      <w:pPr>
        <w:pStyle w:val="Heading4"/>
        <w:keepNext w:val="0"/>
        <w:keepLines/>
      </w:pPr>
      <w:r>
        <w:t xml:space="preserve">Duplicate taxi tests with the flaps/speed brake extended </w:t>
      </w:r>
      <w:r>
        <w:t>to determine any pitch authority changes or instability induced by these devices.  Record this information and incorporate it in the Aircraft Flight Manual as a note, caution, or warning.</w:t>
      </w:r>
    </w:p>
    <w:p w14:paraId="277320C7" w14:textId="77777777" w:rsidR="00000000" w:rsidRDefault="00122B73">
      <w:pPr>
        <w:pStyle w:val="Heading4"/>
        <w:keepNext w:val="0"/>
        <w:keepLines/>
      </w:pPr>
      <w:r>
        <w:t>Determine the approximate point on the runway where lift off will oc</w:t>
      </w:r>
      <w:r>
        <w:t>cur and mark it with a green flag at the edge of the runway.  Coordinate the use of runway markers with the FBO/airport authority.</w:t>
      </w:r>
    </w:p>
    <w:p w14:paraId="06BD4145" w14:textId="77777777" w:rsidR="00000000" w:rsidRDefault="00122B73">
      <w:pPr>
        <w:pStyle w:val="Heading4"/>
        <w:keepNext w:val="0"/>
        <w:keepLines/>
      </w:pPr>
      <w:r>
        <w:lastRenderedPageBreak/>
        <w:t>Determine how much runway will be required to stop in the event of a high speed abort.  This distance is determined by accele</w:t>
      </w:r>
      <w:r>
        <w:t>rating to 80% of stall speed, then at a preplanned execution point at least 1600 feet from the end of the runway, pulling the throttle to idle and applying maximum braking to bring the aircraft to a complete stop.  (The 1600 foot minimum is the estimated s</w:t>
      </w:r>
      <w:r>
        <w:t>topping distance required from smooth lift-off speed as extracted from AC 90-89A)  Use caution not to tip the aircraft on it’s nose.  Measure the distance from the preplanned execution point to the point where the aircraft came to a complete stop.  Once th</w:t>
      </w:r>
      <w:r>
        <w:t xml:space="preserve">is distance is determined (after multiple test runs), add 30% and measure this distance back from the </w:t>
      </w:r>
      <w:r>
        <w:rPr>
          <w:i/>
        </w:rPr>
        <w:t>departure</w:t>
      </w:r>
      <w:r>
        <w:t xml:space="preserve"> end of the runway.  (Just so there is no confusion, the departure end is the end you will be stopping at or flying over, NOT the end you begin t</w:t>
      </w:r>
      <w:r>
        <w:t>he take-off roll from.)  Mark it with a red flag -- this is your “go - no go” decision point for the flight tests.</w:t>
      </w:r>
    </w:p>
    <w:p w14:paraId="257DB8C7" w14:textId="77777777" w:rsidR="00000000" w:rsidRDefault="00122B73">
      <w:pPr>
        <w:pStyle w:val="Heading4"/>
        <w:keepNext w:val="0"/>
        <w:keepLines/>
      </w:pPr>
      <w:r>
        <w:t xml:space="preserve">Performs “skips” or “land-backs” to explore the ground effect handling characteristics.  The purpose of this procedure is to familiarize the </w:t>
      </w:r>
      <w:r>
        <w:t>test pilot with the landing characteristics of the aircraft (ground effect handling, float, effects of power modulation, etc.)  Extreme caution must be exercised to apply only the amount of power required to lift the plane off in ground effect and then lan</w:t>
      </w:r>
      <w:r>
        <w:t>d again before the “go - no go” point on the runway is reached.  Applying and maintaining full power till lift off will cause you to make an unintentional first flight.  Retard the throttle to maintain no more than 5 knots above the anticipated stall speed</w:t>
      </w:r>
      <w:r>
        <w:t xml:space="preserve"> of the aircraft during the skips.  This phase of testing must be approached with a great deal of discipline as the temptation to perform a premature first flight will be high.  This is your opportunity to learn how to land the airplane without having to w</w:t>
      </w:r>
      <w:r>
        <w:t>orry about getting it slowed down to landing speeds.</w:t>
      </w:r>
    </w:p>
    <w:p w14:paraId="6326736C" w14:textId="77777777" w:rsidR="00000000" w:rsidRDefault="00122B73">
      <w:pPr>
        <w:pStyle w:val="Heading4"/>
        <w:keepNext w:val="0"/>
        <w:keepLines/>
      </w:pPr>
      <w:r>
        <w:t>Measure the stick travel required to get the airplane airborne.  Again, stick travel should not exceed 25% of the total range of travel from center.</w:t>
      </w:r>
    </w:p>
    <w:p w14:paraId="5526DADD" w14:textId="77777777" w:rsidR="00000000" w:rsidRDefault="00122B73">
      <w:pPr>
        <w:pStyle w:val="Heading4"/>
        <w:keepNext w:val="0"/>
        <w:keepLines/>
      </w:pPr>
      <w:r>
        <w:t>Taxi testing is complete when everyone on the test tea</w:t>
      </w:r>
      <w:r>
        <w:t>m is satisfied with the performance of the aircraft and the test pilot.</w:t>
      </w:r>
    </w:p>
    <w:p w14:paraId="4EA727F3" w14:textId="77777777" w:rsidR="00000000" w:rsidRDefault="00122B73">
      <w:pPr>
        <w:pStyle w:val="Heading4"/>
        <w:keepNext w:val="0"/>
        <w:keepLines/>
      </w:pPr>
      <w:r>
        <w:t>Inspect the aircraft thoroughly with special attention to the landing gear, brake system, engine and propeller.  ALL DISCREPANCIES MUST BE FIXED BEFORE MOVING TO THE FLIGHT PHASE OF TE</w:t>
      </w:r>
      <w:r>
        <w:t>STING.  Examine all fuel system filters and screens for metal, and change the oil and oil filter, again inspecting for metal.  After this procedure is complete, perform a leak check on the engine and fuel system by performing a run-up check and then inspec</w:t>
      </w:r>
      <w:r>
        <w:t>ting the engine for leaks.</w:t>
      </w:r>
    </w:p>
    <w:p w14:paraId="7DB4830B" w14:textId="77777777" w:rsidR="00000000" w:rsidRDefault="00122B73">
      <w:pPr>
        <w:pStyle w:val="Heading1"/>
        <w:keepNext w:val="0"/>
        <w:keepLines/>
        <w:spacing w:line="360" w:lineRule="atLeast"/>
        <w:rPr>
          <w:sz w:val="24"/>
        </w:rPr>
      </w:pPr>
      <w:r>
        <w:rPr>
          <w:sz w:val="24"/>
        </w:rPr>
        <w:t>Flight Tests</w:t>
      </w:r>
    </w:p>
    <w:p w14:paraId="1114412C" w14:textId="77777777" w:rsidR="00000000" w:rsidRDefault="00122B73">
      <w:pPr>
        <w:pStyle w:val="Heading2"/>
        <w:keepNext w:val="0"/>
        <w:keepLines/>
        <w:spacing w:line="360" w:lineRule="atLeast"/>
      </w:pPr>
      <w:r>
        <w:lastRenderedPageBreak/>
        <w:t>Chase Plane Procedures</w:t>
      </w:r>
    </w:p>
    <w:p w14:paraId="5114F858" w14:textId="77777777" w:rsidR="00000000" w:rsidRDefault="00122B73">
      <w:pPr>
        <w:pStyle w:val="Heading3"/>
        <w:keepNext w:val="0"/>
        <w:keepLines/>
      </w:pPr>
      <w:r>
        <w:t>If you can’t find anyone with formation flying or chase experience</w:t>
      </w:r>
      <w:r>
        <w:rPr>
          <w:b/>
        </w:rPr>
        <w:t>, DO NOT USE A CHASE PLANE.</w:t>
      </w:r>
      <w:r>
        <w:t xml:space="preserve">  The increased risk is not worth the benefit the chase plane provides.  A chase plane will be used </w:t>
      </w:r>
      <w:r>
        <w:t>for the first flight and any following flights at the discretion of the test pilot.  The chase plane will serve the following functions:</w:t>
      </w:r>
    </w:p>
    <w:p w14:paraId="2C882D20" w14:textId="77777777" w:rsidR="00000000" w:rsidRDefault="00122B73">
      <w:pPr>
        <w:pStyle w:val="Heading4"/>
        <w:keepNext w:val="0"/>
        <w:keepLines/>
      </w:pPr>
      <w:r>
        <w:t>Observe the aircraft for indications of problems not visible to the test pilot</w:t>
      </w:r>
    </w:p>
    <w:p w14:paraId="7F37E057" w14:textId="77777777" w:rsidR="00000000" w:rsidRDefault="00122B73">
      <w:pPr>
        <w:pStyle w:val="Heading4"/>
        <w:keepNext w:val="0"/>
        <w:keepLines/>
      </w:pPr>
      <w:r>
        <w:t>Clear for other traffic in the test area</w:t>
      </w:r>
    </w:p>
    <w:p w14:paraId="1DA660E5" w14:textId="77777777" w:rsidR="00000000" w:rsidRDefault="00122B73">
      <w:pPr>
        <w:pStyle w:val="Heading4"/>
        <w:keepNext w:val="0"/>
        <w:keepLines/>
      </w:pPr>
      <w:r>
        <w:t>Assist in an emergency situation</w:t>
      </w:r>
    </w:p>
    <w:p w14:paraId="12DFEB44" w14:textId="77777777" w:rsidR="00000000" w:rsidRDefault="00122B73">
      <w:pPr>
        <w:pStyle w:val="Heading4"/>
        <w:keepNext w:val="0"/>
        <w:keepLines/>
      </w:pPr>
      <w:r>
        <w:t>Maintain situational awareness on the closest emergency landing field at all times and be ready to direct the test pilot to this field.</w:t>
      </w:r>
    </w:p>
    <w:p w14:paraId="33513A6A" w14:textId="77777777" w:rsidR="00000000" w:rsidRDefault="00122B73">
      <w:pPr>
        <w:pStyle w:val="Heading3"/>
        <w:keepNext w:val="0"/>
        <w:keepLines/>
      </w:pPr>
      <w:r>
        <w:t>The chase position will be 100 to 200 feet at either the 4 o’clock or 8 o’clock positi</w:t>
      </w:r>
      <w:r>
        <w:t>on and slightly below the test aircraft.  This position affords the chase aircraft the best vantage point for observing the test aircraft and clearing ahead for traffic while maintaining a position so as not to distract the test pilot.  The low 6 o’clock p</w:t>
      </w:r>
      <w:r>
        <w:t>osition should be avoided as anything falling or breaking off the test aircraft is likely to hit an aircraft in this position.</w:t>
      </w:r>
    </w:p>
    <w:p w14:paraId="4E3ABC83" w14:textId="77777777" w:rsidR="00000000" w:rsidRDefault="00122B73">
      <w:pPr>
        <w:pStyle w:val="Heading3"/>
        <w:keepNext w:val="0"/>
        <w:keepLines/>
      </w:pPr>
      <w:r>
        <w:t>The chase aircraft will have a minimum crew of two.  The primary pilot will be responsible for flying the aircraft and maintainin</w:t>
      </w:r>
      <w:r>
        <w:t>g a safe distance from the test aircraft, and the second pilot will be responsible for all other duties listed above.  The chase plane crew will be thoroughly briefed on the test profile to be flown and will fully understand their responsibilities and expe</w:t>
      </w:r>
      <w:r>
        <w:t>cted communications.</w:t>
      </w:r>
    </w:p>
    <w:p w14:paraId="3E5EDCC9" w14:textId="77777777" w:rsidR="00000000" w:rsidRDefault="00122B73">
      <w:pPr>
        <w:pStyle w:val="Heading3"/>
        <w:keepNext w:val="0"/>
        <w:keepLines/>
      </w:pPr>
      <w:r>
        <w:t>Chase Plane Briefing</w:t>
      </w:r>
    </w:p>
    <w:p w14:paraId="5848D3C6" w14:textId="77777777" w:rsidR="00000000" w:rsidRDefault="00122B73">
      <w:pPr>
        <w:pStyle w:val="Heading4"/>
      </w:pPr>
      <w:r>
        <w:lastRenderedPageBreak/>
        <w:t>Pilot qualification requirements</w:t>
      </w:r>
    </w:p>
    <w:p w14:paraId="7CF13B14" w14:textId="77777777" w:rsidR="00000000" w:rsidRDefault="00122B73">
      <w:pPr>
        <w:pStyle w:val="Heading4"/>
      </w:pPr>
      <w:r>
        <w:t>Crew composition</w:t>
      </w:r>
    </w:p>
    <w:p w14:paraId="4D745A89" w14:textId="77777777" w:rsidR="00000000" w:rsidRDefault="00122B73">
      <w:pPr>
        <w:pStyle w:val="Heading4"/>
      </w:pPr>
      <w:r>
        <w:t>Crew responsibilities</w:t>
      </w:r>
    </w:p>
    <w:p w14:paraId="03C225BF" w14:textId="77777777" w:rsidR="00000000" w:rsidRDefault="00122B73">
      <w:pPr>
        <w:pStyle w:val="Heading4"/>
      </w:pPr>
      <w:r>
        <w:t>Formation positions</w:t>
      </w:r>
    </w:p>
    <w:p w14:paraId="4A2EBA0C" w14:textId="77777777" w:rsidR="00000000" w:rsidRDefault="00122B73">
      <w:pPr>
        <w:pStyle w:val="Heading4"/>
      </w:pPr>
      <w:r>
        <w:t>Hand signals</w:t>
      </w:r>
    </w:p>
    <w:p w14:paraId="7DA437E5" w14:textId="77777777" w:rsidR="00000000" w:rsidRDefault="00122B73">
      <w:pPr>
        <w:pStyle w:val="Heading4"/>
      </w:pPr>
      <w:r>
        <w:t>Emergency procedures</w:t>
      </w:r>
    </w:p>
    <w:p w14:paraId="20014EB8" w14:textId="77777777" w:rsidR="00000000" w:rsidRDefault="00122B73">
      <w:pPr>
        <w:pStyle w:val="Heading4"/>
      </w:pPr>
      <w:r>
        <w:t>Test profile</w:t>
      </w:r>
    </w:p>
    <w:p w14:paraId="6D35AC80" w14:textId="77777777" w:rsidR="00000000" w:rsidRDefault="00122B73">
      <w:pPr>
        <w:pStyle w:val="Heading2"/>
        <w:keepNext w:val="0"/>
        <w:keepLines/>
        <w:spacing w:line="360" w:lineRule="atLeast"/>
      </w:pPr>
      <w:r>
        <w:t>Emergency Procedures</w:t>
      </w:r>
    </w:p>
    <w:p w14:paraId="3F27AB87" w14:textId="77777777" w:rsidR="00000000" w:rsidRDefault="00122B73">
      <w:pPr>
        <w:pStyle w:val="Heading3"/>
        <w:keepNext w:val="0"/>
        <w:keepLines/>
      </w:pPr>
      <w:r>
        <w:t>Objective</w:t>
      </w:r>
    </w:p>
    <w:p w14:paraId="6FEC2BCA" w14:textId="77777777" w:rsidR="00000000" w:rsidRDefault="00122B73">
      <w:pPr>
        <w:pStyle w:val="Heading4"/>
        <w:keepNext w:val="0"/>
        <w:keepLines/>
      </w:pPr>
      <w:r>
        <w:t>Develop a complete set of in-flight emergenc</w:t>
      </w:r>
      <w:r>
        <w:t>y procedures while calm and on the ground at zero knots that are designed to make unmanageable 100+ knot airborne situations manageable</w:t>
      </w:r>
    </w:p>
    <w:p w14:paraId="5258C4BD" w14:textId="77777777" w:rsidR="00000000" w:rsidRDefault="00122B73">
      <w:pPr>
        <w:pStyle w:val="Heading3"/>
        <w:keepNext w:val="0"/>
        <w:keepLines/>
      </w:pPr>
      <w:r>
        <w:t>General</w:t>
      </w:r>
    </w:p>
    <w:p w14:paraId="32807747" w14:textId="77777777" w:rsidR="00000000" w:rsidRDefault="00122B73">
      <w:pPr>
        <w:pStyle w:val="Heading4"/>
        <w:keepNext w:val="0"/>
        <w:keepLines/>
      </w:pPr>
      <w:r>
        <w:t>The first step in any emergency procedure is FLY THE AIRPLANE.  To quote the United States Air Force approach to</w:t>
      </w:r>
      <w:r>
        <w:t xml:space="preserve"> emergency procedures, “Maintain aircraft control, analyze the situation, and take the appropriate action”.  It doesn’t get more straight forward than that.</w:t>
      </w:r>
    </w:p>
    <w:p w14:paraId="056CB8DC" w14:textId="77777777" w:rsidR="00000000" w:rsidRDefault="00122B73">
      <w:pPr>
        <w:pStyle w:val="Heading3"/>
        <w:keepNext w:val="0"/>
        <w:keepLines/>
      </w:pPr>
      <w:r>
        <w:t>Specific EP’s to be addressed:</w:t>
      </w:r>
    </w:p>
    <w:p w14:paraId="36FC9023" w14:textId="77777777" w:rsidR="00000000" w:rsidRDefault="00122B73">
      <w:pPr>
        <w:pStyle w:val="Heading4"/>
        <w:keepNext w:val="0"/>
        <w:keepLines/>
      </w:pPr>
      <w:r>
        <w:t>Brake Failure</w:t>
      </w:r>
    </w:p>
    <w:p w14:paraId="12325BBF" w14:textId="77777777" w:rsidR="00000000" w:rsidRDefault="00122B73">
      <w:pPr>
        <w:pStyle w:val="Heading4"/>
        <w:keepNext w:val="0"/>
        <w:keepLines/>
      </w:pPr>
      <w:r>
        <w:t>Blown Tire</w:t>
      </w:r>
    </w:p>
    <w:p w14:paraId="30F65760" w14:textId="77777777" w:rsidR="00000000" w:rsidRDefault="00122B73">
      <w:pPr>
        <w:pStyle w:val="Heading4"/>
        <w:keepNext w:val="0"/>
        <w:keepLines/>
      </w:pPr>
      <w:r>
        <w:t>Engine Failure on Take Off</w:t>
      </w:r>
    </w:p>
    <w:p w14:paraId="7582BF0F" w14:textId="77777777" w:rsidR="00000000" w:rsidRDefault="00122B73">
      <w:pPr>
        <w:pStyle w:val="Heading4"/>
        <w:keepNext w:val="0"/>
        <w:keepLines/>
      </w:pPr>
      <w:r>
        <w:t>Engine vibration</w:t>
      </w:r>
      <w:r>
        <w:t xml:space="preserve"> increases with RPM</w:t>
      </w:r>
    </w:p>
    <w:p w14:paraId="33E8A3B4" w14:textId="77777777" w:rsidR="00000000" w:rsidRDefault="00122B73">
      <w:pPr>
        <w:pStyle w:val="Heading4"/>
        <w:keepNext w:val="0"/>
        <w:keepLines/>
      </w:pPr>
      <w:r>
        <w:t>Smoke in the cockpit</w:t>
      </w:r>
    </w:p>
    <w:p w14:paraId="7EDCF09A" w14:textId="77777777" w:rsidR="00000000" w:rsidRDefault="00122B73">
      <w:pPr>
        <w:pStyle w:val="Heading4"/>
        <w:keepNext w:val="0"/>
        <w:keepLines/>
      </w:pPr>
      <w:r>
        <w:t>Fire in the cockpit</w:t>
      </w:r>
    </w:p>
    <w:p w14:paraId="7D073755" w14:textId="77777777" w:rsidR="00000000" w:rsidRDefault="00122B73">
      <w:pPr>
        <w:pStyle w:val="Heading4"/>
        <w:keepNext w:val="0"/>
        <w:keepLines/>
      </w:pPr>
      <w:r>
        <w:t>Engine fire</w:t>
      </w:r>
    </w:p>
    <w:p w14:paraId="18E2AD98" w14:textId="77777777" w:rsidR="00000000" w:rsidRDefault="00122B73">
      <w:pPr>
        <w:pStyle w:val="Heading4"/>
        <w:keepNext w:val="0"/>
        <w:keepLines/>
      </w:pPr>
      <w:r>
        <w:lastRenderedPageBreak/>
        <w:t>Flight controls jammed</w:t>
      </w:r>
    </w:p>
    <w:p w14:paraId="4B2A617B" w14:textId="77777777" w:rsidR="00000000" w:rsidRDefault="00122B73">
      <w:pPr>
        <w:pStyle w:val="Heading4"/>
        <w:keepNext w:val="0"/>
        <w:keepLines/>
      </w:pPr>
      <w:r>
        <w:t>Out of rig condition</w:t>
      </w:r>
    </w:p>
    <w:p w14:paraId="33EA8D8A" w14:textId="77777777" w:rsidR="00000000" w:rsidRDefault="00122B73">
      <w:pPr>
        <w:pStyle w:val="Heading4"/>
        <w:keepNext w:val="0"/>
        <w:keepLines/>
      </w:pPr>
      <w:r>
        <w:t>Canopy open in flight</w:t>
      </w:r>
    </w:p>
    <w:p w14:paraId="4844C983" w14:textId="77777777" w:rsidR="00000000" w:rsidRDefault="00122B73">
      <w:pPr>
        <w:pStyle w:val="Heading4"/>
        <w:keepNext w:val="0"/>
        <w:keepLines/>
      </w:pPr>
      <w:r>
        <w:t>Unusual Attitude Recovery</w:t>
      </w:r>
    </w:p>
    <w:p w14:paraId="11F39364" w14:textId="77777777" w:rsidR="00000000" w:rsidRDefault="00122B73">
      <w:pPr>
        <w:pStyle w:val="Heading4"/>
        <w:keepNext w:val="0"/>
        <w:keepLines/>
      </w:pPr>
      <w:r>
        <w:t>Spin Recovery</w:t>
      </w:r>
    </w:p>
    <w:p w14:paraId="486A0CEA" w14:textId="77777777" w:rsidR="00000000" w:rsidRDefault="00122B73">
      <w:pPr>
        <w:pStyle w:val="Heading4"/>
        <w:keepNext w:val="0"/>
        <w:keepLines/>
      </w:pPr>
      <w:r>
        <w:t>Electrical System Failure</w:t>
      </w:r>
    </w:p>
    <w:p w14:paraId="277E3F95" w14:textId="77777777" w:rsidR="00000000" w:rsidRDefault="00122B73">
      <w:pPr>
        <w:pStyle w:val="Heading4"/>
        <w:keepNext w:val="0"/>
        <w:keepLines/>
      </w:pPr>
      <w:r>
        <w:t>Lost communication</w:t>
      </w:r>
    </w:p>
    <w:p w14:paraId="3159F10D" w14:textId="77777777" w:rsidR="00000000" w:rsidRDefault="00122B73">
      <w:pPr>
        <w:pStyle w:val="Heading4"/>
        <w:keepNext w:val="0"/>
        <w:keepLines/>
      </w:pPr>
      <w:r>
        <w:t>Throttle stuck/unresponsive</w:t>
      </w:r>
    </w:p>
    <w:p w14:paraId="628142DB" w14:textId="77777777" w:rsidR="00000000" w:rsidRDefault="00122B73">
      <w:pPr>
        <w:pStyle w:val="Heading4"/>
        <w:keepNext w:val="0"/>
        <w:keepLines/>
      </w:pPr>
      <w:r>
        <w:t xml:space="preserve">Oil </w:t>
      </w:r>
      <w:r>
        <w:t>on windshield</w:t>
      </w:r>
    </w:p>
    <w:p w14:paraId="13EEC22C" w14:textId="77777777" w:rsidR="00000000" w:rsidRDefault="00122B73">
      <w:pPr>
        <w:pStyle w:val="Heading4"/>
        <w:keepNext w:val="0"/>
        <w:keepLines/>
      </w:pPr>
      <w:r>
        <w:t>Oil System Malfunction</w:t>
      </w:r>
    </w:p>
    <w:p w14:paraId="499BDA11" w14:textId="77777777" w:rsidR="00000000" w:rsidRDefault="00122B73">
      <w:pPr>
        <w:pStyle w:val="Heading4"/>
        <w:keepNext w:val="0"/>
        <w:keepLines/>
      </w:pPr>
      <w:r>
        <w:t>Propeller throws a blade</w:t>
      </w:r>
    </w:p>
    <w:p w14:paraId="7B098DF9" w14:textId="77777777" w:rsidR="00000000" w:rsidRDefault="00122B73">
      <w:pPr>
        <w:pStyle w:val="Heading2"/>
        <w:keepNext w:val="0"/>
        <w:keepLines/>
        <w:spacing w:line="360" w:lineRule="atLeast"/>
      </w:pPr>
      <w:r>
        <w:t>Flight Procedures</w:t>
      </w:r>
    </w:p>
    <w:p w14:paraId="38987475" w14:textId="77777777" w:rsidR="00000000" w:rsidRDefault="00122B73">
      <w:pPr>
        <w:pStyle w:val="Heading3"/>
        <w:keepNext w:val="0"/>
        <w:keepLines/>
      </w:pPr>
      <w:r>
        <w:t>General</w:t>
      </w:r>
    </w:p>
    <w:p w14:paraId="4BB86EAA" w14:textId="77777777" w:rsidR="00000000" w:rsidRDefault="00122B73">
      <w:pPr>
        <w:pStyle w:val="Heading4"/>
        <w:keepNext w:val="0"/>
        <w:keepLines/>
      </w:pPr>
      <w:r>
        <w:t>Maintain a disciplined and professional approach to testing the aircraft at all times.  All discrepancies discovered during flight testing will be fixed before the next</w:t>
      </w:r>
      <w:r>
        <w:t xml:space="preserve"> flight is conducted – NO EXCEPTIONS!</w:t>
      </w:r>
    </w:p>
    <w:p w14:paraId="7D7A5881" w14:textId="77777777" w:rsidR="00000000" w:rsidRDefault="00122B73">
      <w:pPr>
        <w:pStyle w:val="Heading4"/>
        <w:keepNext w:val="0"/>
        <w:keepLines/>
      </w:pPr>
      <w:r>
        <w:t>Clearing turns will be accomplished before the start of in-flight maneuvering.  On the first flight, the chase plane will be responsible for clearing the area for traffic.</w:t>
      </w:r>
    </w:p>
    <w:p w14:paraId="59A24A84" w14:textId="77777777" w:rsidR="00000000" w:rsidRDefault="00122B73">
      <w:pPr>
        <w:pStyle w:val="Heading3"/>
        <w:keepNext w:val="0"/>
        <w:keepLines/>
      </w:pPr>
      <w:r>
        <w:t>First Flight</w:t>
      </w:r>
    </w:p>
    <w:p w14:paraId="42119B52" w14:textId="77777777" w:rsidR="00000000" w:rsidRDefault="00122B73">
      <w:pPr>
        <w:pStyle w:val="Heading4"/>
        <w:keepNext w:val="0"/>
        <w:keepLines/>
      </w:pPr>
      <w:r>
        <w:t>Objective</w:t>
      </w:r>
    </w:p>
    <w:p w14:paraId="38806BCF" w14:textId="77777777" w:rsidR="00000000" w:rsidRDefault="00122B73">
      <w:pPr>
        <w:pStyle w:val="Heading5"/>
        <w:keepLines/>
      </w:pPr>
      <w:r>
        <w:t>Determine engine reliab</w:t>
      </w:r>
      <w:r>
        <w:t>ility and flight control characteristics, particularly in the landing regime of flight.  Test Duration - One sortie, 1 hour long.</w:t>
      </w:r>
    </w:p>
    <w:p w14:paraId="31B4C7EE" w14:textId="77777777" w:rsidR="00000000" w:rsidRDefault="00122B73">
      <w:pPr>
        <w:pStyle w:val="Heading4"/>
        <w:keepNext w:val="0"/>
        <w:keepLines/>
      </w:pPr>
      <w:r>
        <w:t>Data Points to be Collected</w:t>
      </w:r>
    </w:p>
    <w:p w14:paraId="7F66C63B" w14:textId="77777777" w:rsidR="00000000" w:rsidRDefault="00122B73">
      <w:pPr>
        <w:pStyle w:val="Heading5"/>
        <w:keepLines/>
      </w:pPr>
      <w:r>
        <w:t>Engine performance</w:t>
      </w:r>
    </w:p>
    <w:p w14:paraId="24CFBE4B" w14:textId="77777777" w:rsidR="00000000" w:rsidRDefault="00122B73">
      <w:pPr>
        <w:pStyle w:val="Heading6"/>
        <w:keepLines/>
      </w:pPr>
      <w:r>
        <w:lastRenderedPageBreak/>
        <w:t>oil pressure within limits</w:t>
      </w:r>
    </w:p>
    <w:p w14:paraId="50C41CA3" w14:textId="77777777" w:rsidR="00000000" w:rsidRDefault="00122B73">
      <w:pPr>
        <w:pStyle w:val="Heading6"/>
        <w:keepLines/>
      </w:pPr>
      <w:r>
        <w:t>oil temperature within limits</w:t>
      </w:r>
    </w:p>
    <w:p w14:paraId="0E8B6771" w14:textId="77777777" w:rsidR="00000000" w:rsidRDefault="00122B73">
      <w:pPr>
        <w:pStyle w:val="Heading6"/>
        <w:keepLines/>
      </w:pPr>
      <w:r>
        <w:t>Fuel pressure within l</w:t>
      </w:r>
      <w:r>
        <w:t>imits</w:t>
      </w:r>
    </w:p>
    <w:p w14:paraId="150C25CE" w14:textId="77777777" w:rsidR="00000000" w:rsidRDefault="00122B73">
      <w:pPr>
        <w:pStyle w:val="Heading6"/>
        <w:keepLines/>
      </w:pPr>
      <w:r>
        <w:t>EGT within limits</w:t>
      </w:r>
    </w:p>
    <w:p w14:paraId="0E131BD1" w14:textId="77777777" w:rsidR="00000000" w:rsidRDefault="00122B73">
      <w:pPr>
        <w:pStyle w:val="Heading6"/>
        <w:keepLines/>
      </w:pPr>
      <w:r>
        <w:t>CHT within limits</w:t>
      </w:r>
    </w:p>
    <w:p w14:paraId="0E1EDB73" w14:textId="77777777" w:rsidR="00000000" w:rsidRDefault="00122B73">
      <w:pPr>
        <w:pStyle w:val="Heading6"/>
        <w:keepLines/>
      </w:pPr>
      <w:r>
        <w:t>Effect of carburetor heat</w:t>
      </w:r>
    </w:p>
    <w:p w14:paraId="50D578EF" w14:textId="77777777" w:rsidR="00000000" w:rsidRDefault="00122B73">
      <w:pPr>
        <w:pStyle w:val="Heading5"/>
        <w:keepLines/>
      </w:pPr>
      <w:r>
        <w:t>Flight Control Effectiveness and Handling Qualities</w:t>
      </w:r>
    </w:p>
    <w:p w14:paraId="288D3E78" w14:textId="77777777" w:rsidR="00000000" w:rsidRDefault="00122B73">
      <w:pPr>
        <w:pStyle w:val="Heading6"/>
        <w:keepLines/>
      </w:pPr>
      <w:r>
        <w:t>Yaw characteristics</w:t>
      </w:r>
    </w:p>
    <w:p w14:paraId="4DA24CAC" w14:textId="77777777" w:rsidR="00000000" w:rsidRDefault="00122B73">
      <w:pPr>
        <w:pStyle w:val="Heading6"/>
        <w:keepLines/>
      </w:pPr>
      <w:r>
        <w:t>Roll characteristics</w:t>
      </w:r>
    </w:p>
    <w:p w14:paraId="66643C79" w14:textId="77777777" w:rsidR="00000000" w:rsidRDefault="00122B73">
      <w:pPr>
        <w:pStyle w:val="Heading6"/>
        <w:keepLines/>
      </w:pPr>
      <w:r>
        <w:t>Pitch characteristics</w:t>
      </w:r>
    </w:p>
    <w:p w14:paraId="2E70CD91" w14:textId="77777777" w:rsidR="00000000" w:rsidRDefault="00122B73">
      <w:pPr>
        <w:pStyle w:val="Heading6"/>
        <w:keepLines/>
      </w:pPr>
      <w:r>
        <w:t>Speed brake effects</w:t>
      </w:r>
    </w:p>
    <w:p w14:paraId="388B04D3" w14:textId="77777777" w:rsidR="00000000" w:rsidRDefault="00122B73">
      <w:pPr>
        <w:pStyle w:val="Heading5"/>
        <w:keepLines/>
      </w:pPr>
      <w:r>
        <w:t>Landing regime parameters</w:t>
      </w:r>
    </w:p>
    <w:p w14:paraId="4844E1A0" w14:textId="77777777" w:rsidR="00000000" w:rsidRDefault="00122B73">
      <w:pPr>
        <w:pStyle w:val="Heading6"/>
        <w:keepLines/>
      </w:pPr>
      <w:r>
        <w:t>Approximate stall speed</w:t>
      </w:r>
    </w:p>
    <w:p w14:paraId="1590A233" w14:textId="77777777" w:rsidR="00000000" w:rsidRDefault="00122B73">
      <w:pPr>
        <w:pStyle w:val="Heading6"/>
        <w:keepLines/>
      </w:pPr>
      <w:r>
        <w:t>Low</w:t>
      </w:r>
      <w:r>
        <w:t xml:space="preserve"> speed stability and handling characteristics</w:t>
      </w:r>
    </w:p>
    <w:p w14:paraId="68AB47A8" w14:textId="77777777" w:rsidR="00000000" w:rsidRDefault="00122B73">
      <w:pPr>
        <w:pStyle w:val="Heading4"/>
        <w:keepNext w:val="0"/>
        <w:keepLines/>
      </w:pPr>
      <w:r>
        <w:t>Procedures</w:t>
      </w:r>
    </w:p>
    <w:p w14:paraId="0DE8DCAA" w14:textId="77777777" w:rsidR="00000000" w:rsidRDefault="00122B73">
      <w:pPr>
        <w:pStyle w:val="Heading5"/>
        <w:keepLines/>
      </w:pPr>
      <w:r>
        <w:t>Thorough review of all emergency procedures with the support crew and chase aircraft crew</w:t>
      </w:r>
    </w:p>
    <w:p w14:paraId="39661710" w14:textId="77777777" w:rsidR="00000000" w:rsidRDefault="00122B73">
      <w:pPr>
        <w:pStyle w:val="Heading5"/>
        <w:keepLines/>
      </w:pPr>
      <w:r>
        <w:t>Thorough preflight according to preflight checklist</w:t>
      </w:r>
    </w:p>
    <w:p w14:paraId="1C8F8839" w14:textId="77777777" w:rsidR="00000000" w:rsidRDefault="00122B73">
      <w:pPr>
        <w:pStyle w:val="Heading5"/>
        <w:keepLines/>
      </w:pPr>
      <w:r>
        <w:t>Preflight data collection equipment</w:t>
      </w:r>
    </w:p>
    <w:p w14:paraId="4969AA27" w14:textId="77777777" w:rsidR="00000000" w:rsidRDefault="00122B73">
      <w:pPr>
        <w:pStyle w:val="Heading5"/>
        <w:keepLines/>
      </w:pPr>
      <w:r>
        <w:t>Perform all checklist</w:t>
      </w:r>
      <w:r>
        <w:t xml:space="preserve"> items through Engine Start, and allow the engine to warm up to operating temperature.</w:t>
      </w:r>
    </w:p>
    <w:p w14:paraId="75B183E4" w14:textId="77777777" w:rsidR="00000000" w:rsidRDefault="00122B73">
      <w:pPr>
        <w:pStyle w:val="Heading5"/>
        <w:keepLines/>
      </w:pPr>
      <w:r>
        <w:t>Perform a complete check of all aircraft systems</w:t>
      </w:r>
    </w:p>
    <w:p w14:paraId="361DA6FB" w14:textId="77777777" w:rsidR="00000000" w:rsidRDefault="00122B73">
      <w:pPr>
        <w:pStyle w:val="Heading6"/>
        <w:keepLines/>
      </w:pPr>
      <w:r>
        <w:t>Engine operation and engine instruments</w:t>
      </w:r>
    </w:p>
    <w:p w14:paraId="2A9BCD6B" w14:textId="77777777" w:rsidR="00000000" w:rsidRDefault="00122B73">
      <w:pPr>
        <w:pStyle w:val="Heading6"/>
        <w:keepLines/>
      </w:pPr>
      <w:r>
        <w:t>Flight controls - free and clear, proper movement</w:t>
      </w:r>
    </w:p>
    <w:p w14:paraId="36243A5E" w14:textId="77777777" w:rsidR="00000000" w:rsidRDefault="00122B73">
      <w:pPr>
        <w:pStyle w:val="Heading6"/>
        <w:keepLines/>
      </w:pPr>
      <w:r>
        <w:t>Brakes</w:t>
      </w:r>
    </w:p>
    <w:p w14:paraId="26E00057" w14:textId="77777777" w:rsidR="00000000" w:rsidRDefault="00122B73">
      <w:pPr>
        <w:pStyle w:val="Heading6"/>
        <w:keepLines/>
      </w:pPr>
      <w:r>
        <w:lastRenderedPageBreak/>
        <w:t>Flight instruments</w:t>
      </w:r>
    </w:p>
    <w:p w14:paraId="7A79DB6D" w14:textId="77777777" w:rsidR="00000000" w:rsidRDefault="00122B73">
      <w:pPr>
        <w:pStyle w:val="Heading6"/>
        <w:keepLines/>
      </w:pPr>
      <w:r>
        <w:t>Avio</w:t>
      </w:r>
      <w:r>
        <w:t>nics</w:t>
      </w:r>
    </w:p>
    <w:p w14:paraId="2FE3CBED" w14:textId="77777777" w:rsidR="00000000" w:rsidRDefault="00122B73">
      <w:pPr>
        <w:pStyle w:val="Heading6"/>
        <w:keepLines/>
      </w:pPr>
      <w:r>
        <w:t>Lights (strobes)</w:t>
      </w:r>
    </w:p>
    <w:p w14:paraId="51130928" w14:textId="77777777" w:rsidR="00000000" w:rsidRDefault="00122B73">
      <w:pPr>
        <w:pStyle w:val="Heading5"/>
        <w:keepLines/>
      </w:pPr>
      <w:r>
        <w:t>Advise tower/Unicom that an experimental aircraft is on it’s first test flight, taxi to the active runway and request take off instructions.</w:t>
      </w:r>
    </w:p>
    <w:p w14:paraId="62531700" w14:textId="77777777" w:rsidR="00000000" w:rsidRDefault="00122B73">
      <w:pPr>
        <w:pStyle w:val="Heading5"/>
        <w:keepLines/>
      </w:pPr>
      <w:r>
        <w:t xml:space="preserve">Once cleared for take off, release the brakes and slowly advance the throttle to full power, </w:t>
      </w:r>
      <w:r>
        <w:t>listening for any abnormal sounds or other indications of engine trouble.  Confirm that the tach, manifold pressure and oil pressure are “in the green”.  If any abnormality is noted on engine performance, ABORT THE TAKE OFF.</w:t>
      </w:r>
    </w:p>
    <w:p w14:paraId="28A6422E" w14:textId="77777777" w:rsidR="00000000" w:rsidRDefault="00122B73">
      <w:pPr>
        <w:pStyle w:val="Heading5"/>
        <w:keepLines/>
      </w:pPr>
      <w:r>
        <w:t>Keep the tail wheel on the runw</w:t>
      </w:r>
      <w:r>
        <w:t>ay until the rudder is effective (approximately 35 mph).</w:t>
      </w:r>
    </w:p>
    <w:p w14:paraId="0D4596C3" w14:textId="77777777" w:rsidR="00000000" w:rsidRDefault="00122B73">
      <w:pPr>
        <w:pStyle w:val="Heading5"/>
        <w:keepLines/>
      </w:pPr>
      <w:r>
        <w:t>As the aircraft approaches the expected lift off speed (should be at the green flag you positioned during taxi tests), gently ease the stick back.  Strive to make the first take off gentle and well-c</w:t>
      </w:r>
      <w:r>
        <w:t>ontrolled, allowing the aircraft to fly itself off the runway.</w:t>
      </w:r>
    </w:p>
    <w:p w14:paraId="41B56538" w14:textId="77777777" w:rsidR="00000000" w:rsidRDefault="00122B73">
      <w:pPr>
        <w:pStyle w:val="Heading6"/>
        <w:keepLines/>
      </w:pPr>
      <w:r>
        <w:t>If the aircraft does not want to rotate, unusual stick forces are encountered, you reach the “go/no-go” red flag, or any other unusual or unexpected event occurs, ABORT THE TAKE OFF.  Do not at</w:t>
      </w:r>
      <w:r>
        <w:t>tempt to “pull” the aircraft into the air.  If you DO become airborne after this maneuver, the flight will very likely terminate with a crash landing precipitated from a stall or pilot-induced oscillation (PIO) immediately after the pitch-up.</w:t>
      </w:r>
    </w:p>
    <w:p w14:paraId="66F8FFE4" w14:textId="77777777" w:rsidR="00000000" w:rsidRDefault="00122B73">
      <w:pPr>
        <w:pStyle w:val="Heading5"/>
        <w:keepLines/>
      </w:pPr>
      <w:r>
        <w:t>Once airborne</w:t>
      </w:r>
      <w:r>
        <w:t xml:space="preserve"> and a safe climb angle is established, do not make any throttle changes or excessive control inputs until above 1,000 feet.</w:t>
      </w:r>
    </w:p>
    <w:p w14:paraId="797DB2E7" w14:textId="77777777" w:rsidR="00000000" w:rsidRDefault="00122B73">
      <w:pPr>
        <w:pStyle w:val="Heading5"/>
        <w:keepLines/>
      </w:pPr>
      <w:r>
        <w:t>Climb to 3,000 feet AGL and level off.</w:t>
      </w:r>
    </w:p>
    <w:p w14:paraId="66454964" w14:textId="77777777" w:rsidR="00000000" w:rsidRDefault="00122B73">
      <w:pPr>
        <w:pStyle w:val="Heading5"/>
        <w:keepLines/>
      </w:pPr>
      <w:r>
        <w:t>Execute Cruise checklist.</w:t>
      </w:r>
    </w:p>
    <w:p w14:paraId="0B1D7CBD" w14:textId="77777777" w:rsidR="00000000" w:rsidRDefault="00122B73">
      <w:pPr>
        <w:pStyle w:val="Heading5"/>
        <w:keepLines/>
      </w:pPr>
      <w:r>
        <w:t>Reduce power slowly to maintain no more than 75 mph (approximately</w:t>
      </w:r>
      <w:r>
        <w:t xml:space="preserve"> 1.5 the anticipated stall speed).  This speed will reduce the chance of control surface flutter.  Reference Flight Testing Homebuilt Aircraft for a more detailed discussion of flutter.</w:t>
      </w:r>
    </w:p>
    <w:p w14:paraId="0547185C" w14:textId="77777777" w:rsidR="00000000" w:rsidRDefault="00122B73">
      <w:pPr>
        <w:pStyle w:val="Heading5"/>
        <w:keepLines/>
      </w:pPr>
      <w:r>
        <w:t xml:space="preserve"> Monitor engine performance</w:t>
      </w:r>
    </w:p>
    <w:p w14:paraId="137E2FA8" w14:textId="77777777" w:rsidR="00000000" w:rsidRDefault="00122B73">
      <w:pPr>
        <w:pStyle w:val="Heading6"/>
        <w:keepLines/>
      </w:pPr>
      <w:r>
        <w:t>If the engine is not operating smoothly or</w:t>
      </w:r>
      <w:r>
        <w:t xml:space="preserve"> parameters are out of limits, land immediately and trouble shoot.</w:t>
      </w:r>
    </w:p>
    <w:p w14:paraId="6AF6F647" w14:textId="77777777" w:rsidR="00000000" w:rsidRDefault="00122B73">
      <w:pPr>
        <w:pStyle w:val="Heading6"/>
        <w:keepLines/>
      </w:pPr>
      <w:r>
        <w:t>If the engine is operating smoothly and within ops limits, continue with flight control tests.</w:t>
      </w:r>
    </w:p>
    <w:p w14:paraId="1F52EF1E" w14:textId="77777777" w:rsidR="00000000" w:rsidRDefault="00122B73">
      <w:pPr>
        <w:pStyle w:val="Heading5"/>
        <w:keepLines/>
      </w:pPr>
      <w:r>
        <w:t>Execute flight control tests</w:t>
      </w:r>
    </w:p>
    <w:p w14:paraId="4BAC05F9" w14:textId="77777777" w:rsidR="00000000" w:rsidRDefault="00122B73">
      <w:pPr>
        <w:pStyle w:val="Heading6"/>
        <w:keepLines/>
      </w:pPr>
      <w:r>
        <w:lastRenderedPageBreak/>
        <w:t xml:space="preserve">All initial flight control inputs will be smooth and small.  Any </w:t>
      </w:r>
      <w:r>
        <w:t xml:space="preserve">abrupt or abnormal response to initial control inputs may indicate a rigging problem.  Control pressures should increase in proportion to control deflection.  If control pressures do not change or stick forces lighten as deflection increases, the aircraft </w:t>
      </w:r>
      <w:r>
        <w:t xml:space="preserve">may have a stability problem.  If the aircraft is unstable at any point in the test sequence, set up for a straight-in landing as soon as possible, avoiding large control inputs.  The tests executed during this flight are primarily designed to prepare the </w:t>
      </w:r>
      <w:r>
        <w:t>test pilot to land the aircraft by identifying any control problems in the approach to landing flight regime.</w:t>
      </w:r>
    </w:p>
    <w:p w14:paraId="216E0484" w14:textId="77777777" w:rsidR="00000000" w:rsidRDefault="00122B73">
      <w:pPr>
        <w:pStyle w:val="Heading7"/>
        <w:keepLines/>
      </w:pPr>
      <w:r>
        <w:t>Neutral Stick Stability - stabilize the aircraft in unaccelerated level flight and release the stick, noting aircraft response.</w:t>
      </w:r>
    </w:p>
    <w:p w14:paraId="14AFF461" w14:textId="77777777" w:rsidR="00000000" w:rsidRDefault="00122B73">
      <w:pPr>
        <w:pStyle w:val="Heading7"/>
        <w:keepLines/>
      </w:pPr>
      <w:r>
        <w:t>Rudder - yaw the a</w:t>
      </w:r>
      <w:r>
        <w:t>ircraft 5 degrees to the left and right and release rudder pressure.  Note rudder pedal deflection required and aircraft handling qualities.  Yaw should dampen out within 5 oscillations.  Arrest oscillations if necessary by resting feet on rudder pedals to</w:t>
      </w:r>
      <w:r>
        <w:t xml:space="preserve"> maintain neutral rudder.</w:t>
      </w:r>
    </w:p>
    <w:p w14:paraId="3D3ED819" w14:textId="77777777" w:rsidR="00000000" w:rsidRDefault="00122B73">
      <w:pPr>
        <w:pStyle w:val="Heading7"/>
        <w:keepLines/>
      </w:pPr>
      <w:r>
        <w:t>Elevator - raise the nose 3 degrees, stabilize the climb, and trim.  Note stick deflection.  Level off and retrim.  Lower the nose 3 degrees, trim, and note stick deflection.  Level off and retrim.</w:t>
      </w:r>
    </w:p>
    <w:p w14:paraId="2EF50D07" w14:textId="77777777" w:rsidR="00000000" w:rsidRDefault="00122B73">
      <w:pPr>
        <w:pStyle w:val="Heading7"/>
        <w:keepLines/>
      </w:pPr>
      <w:r>
        <w:t>Ailerons - bank 5 degrees to the</w:t>
      </w:r>
      <w:r>
        <w:t xml:space="preserve"> left and then to the right. If the aircraft is operating smoothly, perform several 90 degree clearing turns at no more than 10 degrees of bank.  Follow this with two 360 degree turns at 10 degrees of bank, one to the left and one to the right.  Increase t</w:t>
      </w:r>
      <w:r>
        <w:t>he bank angle for succeeding turns to 20 degrees.</w:t>
      </w:r>
    </w:p>
    <w:p w14:paraId="0A018623" w14:textId="77777777" w:rsidR="00000000" w:rsidRDefault="00122B73">
      <w:pPr>
        <w:pStyle w:val="Heading7"/>
        <w:keepLines/>
      </w:pPr>
      <w:r>
        <w:t>Execute Climb Checklist and climb to 5,000 feet AGL.  Closely monitor engine instruments during the climb.</w:t>
      </w:r>
    </w:p>
    <w:p w14:paraId="77838FDA" w14:textId="77777777" w:rsidR="00000000" w:rsidRDefault="00122B73">
      <w:pPr>
        <w:pStyle w:val="Heading7"/>
        <w:keepLines/>
      </w:pPr>
      <w:r>
        <w:t xml:space="preserve">Simulate a traffic pattern at 5,000 feet.  Test the flaps/speed brake effectiveness.  Note changes </w:t>
      </w:r>
      <w:r>
        <w:t>in trim/attitude/power required to maintain level flight.  Confirm at least 25% of aft stick travel remains.</w:t>
      </w:r>
    </w:p>
    <w:p w14:paraId="0D32A5AB" w14:textId="77777777" w:rsidR="00000000" w:rsidRDefault="00122B73">
      <w:pPr>
        <w:pStyle w:val="Heading7"/>
        <w:keepLines/>
      </w:pPr>
      <w:r>
        <w:t>Execute the Descent and Before Landing Checklists, and practice an approach to landing at 4,000 feet AGL, and then again at 3,000 feet AGL.  Use an</w:t>
      </w:r>
      <w:r>
        <w:t xml:space="preserve"> approach speed of 65 mph (approximately 1.3 times the expected stall speed).</w:t>
      </w:r>
    </w:p>
    <w:p w14:paraId="6B0A542E" w14:textId="77777777" w:rsidR="00000000" w:rsidRDefault="00122B73">
      <w:pPr>
        <w:pStyle w:val="Heading7"/>
        <w:keepLines/>
      </w:pPr>
      <w:r>
        <w:t>Clean up the aircraft, execute the Climb Checklist, and climb back to 5,000 feet AGL.</w:t>
      </w:r>
    </w:p>
    <w:p w14:paraId="064C585C" w14:textId="77777777" w:rsidR="00000000" w:rsidRDefault="00122B73">
      <w:pPr>
        <w:pStyle w:val="Heading7"/>
        <w:keepLines/>
      </w:pPr>
      <w:r>
        <w:t>Fly straight and level at 75 mph for about 10 minutes, trimming the aircraft as well as poss</w:t>
      </w:r>
      <w:r>
        <w:t>ible.  Note the trim position and use it as your new take off trim position.  Use this time to rest a bit, collect and record your thoughts, and observe the level flying characteristics of your aircraft.  Note any required changes to rudder and aileron tri</w:t>
      </w:r>
      <w:r>
        <w:t>m tabs.  The stick should be slightly forward of the mid position in level flight.</w:t>
      </w:r>
    </w:p>
    <w:p w14:paraId="39E66769" w14:textId="77777777" w:rsidR="00000000" w:rsidRDefault="00122B73">
      <w:pPr>
        <w:pStyle w:val="Heading7"/>
        <w:keepLines/>
      </w:pPr>
      <w:r>
        <w:t>Execute an approach to stall maneuver.  The purpose of this maneuver is to further demonstrate the low speed handling characteristics of the aircraft, and to determine a ref</w:t>
      </w:r>
      <w:r>
        <w:t>erence speed to be used as the preliminary stall speed to calculate the approach speed for the first approach to landing.</w:t>
      </w:r>
    </w:p>
    <w:p w14:paraId="571A0481" w14:textId="77777777" w:rsidR="00000000" w:rsidRDefault="00122B73">
      <w:pPr>
        <w:pStyle w:val="Heading8"/>
        <w:keepLines/>
      </w:pPr>
      <w:r>
        <w:t>Execute clearing turns.</w:t>
      </w:r>
    </w:p>
    <w:p w14:paraId="1C2BAF25" w14:textId="77777777" w:rsidR="00000000" w:rsidRDefault="00122B73">
      <w:pPr>
        <w:pStyle w:val="Heading8"/>
        <w:keepLines/>
      </w:pPr>
      <w:r>
        <w:lastRenderedPageBreak/>
        <w:t>Stabilize airspeed, heading, and altitude.</w:t>
      </w:r>
    </w:p>
    <w:p w14:paraId="52EACF98" w14:textId="77777777" w:rsidR="00000000" w:rsidRDefault="00122B73">
      <w:pPr>
        <w:pStyle w:val="Heading8"/>
        <w:keepLines/>
      </w:pPr>
      <w:r>
        <w:t>Apply carb heat</w:t>
      </w:r>
    </w:p>
    <w:p w14:paraId="152ADA0E" w14:textId="77777777" w:rsidR="00000000" w:rsidRDefault="00122B73">
      <w:pPr>
        <w:pStyle w:val="Heading8"/>
        <w:keepLines/>
      </w:pPr>
      <w:r>
        <w:t xml:space="preserve">Establish landing configuration </w:t>
      </w:r>
    </w:p>
    <w:p w14:paraId="27FC0AC7" w14:textId="77777777" w:rsidR="00000000" w:rsidRDefault="00122B73">
      <w:pPr>
        <w:pStyle w:val="Heading8"/>
        <w:keepLines/>
      </w:pPr>
      <w:r>
        <w:t>Reduce power to ab</w:t>
      </w:r>
      <w:r>
        <w:t>out 1000 RPM and trim.</w:t>
      </w:r>
    </w:p>
    <w:p w14:paraId="0B3636E8" w14:textId="77777777" w:rsidR="00000000" w:rsidRDefault="00122B73">
      <w:pPr>
        <w:pStyle w:val="Heading8"/>
        <w:keepLines/>
      </w:pPr>
      <w:r>
        <w:t xml:space="preserve">When the airspeed reaches 70 mph (1.4 times predicted stall speed), raise the nose slowly so as to maintain altitude, and keep the ball/turn coordinator centered.  Note the rate of deceleration, which should be approximately 1/2 mph </w:t>
      </w:r>
      <w:r>
        <w:t>per second, and observe the changes in attitude, stick forces, and rudder required.</w:t>
      </w:r>
    </w:p>
    <w:p w14:paraId="39E5281D" w14:textId="77777777" w:rsidR="00000000" w:rsidRDefault="00122B73">
      <w:pPr>
        <w:pStyle w:val="Heading8"/>
        <w:keepLines/>
      </w:pPr>
      <w:r>
        <w:t xml:space="preserve">Make small control inputs during the deceleration at about 5 mph intervals to confirm proper aircraft response, particularly in negative pitch, as the aircraft slows down. </w:t>
      </w:r>
      <w:r>
        <w:t xml:space="preserve"> Discontinue the test if elevator authority decreases to an unacceptable level (i.e. you exceed 75% of the total stick travel range or your ability to recover from the nose-up attitude becomes questionable).</w:t>
      </w:r>
    </w:p>
    <w:p w14:paraId="2740C577" w14:textId="77777777" w:rsidR="00000000" w:rsidRDefault="00122B73">
      <w:pPr>
        <w:pStyle w:val="Heading8"/>
        <w:keepLines/>
      </w:pPr>
      <w:r>
        <w:t>At the onset of pre-stall indications (i.e. buff</w:t>
      </w:r>
      <w:r>
        <w:t>et, loss of aileron effectiveness, nose rise, etc.) or upon reaching 50 mph, discontinue the test, recover the aircraft, and record the indicated air speed at which the buffet occurred.  This is the reference stall speed for the first landing.</w:t>
      </w:r>
    </w:p>
    <w:p w14:paraId="7AE43367" w14:textId="77777777" w:rsidR="00000000" w:rsidRDefault="00122B73">
      <w:pPr>
        <w:pStyle w:val="Heading9"/>
        <w:keepLines/>
      </w:pPr>
      <w:r>
        <w:t>Recovery fro</w:t>
      </w:r>
      <w:r>
        <w:t>m the stall onset should be a smooth and quick forward stick movement.</w:t>
      </w:r>
    </w:p>
    <w:p w14:paraId="1F94FA12" w14:textId="77777777" w:rsidR="00000000" w:rsidRDefault="00122B73">
      <w:pPr>
        <w:pStyle w:val="Heading9"/>
        <w:keepLines/>
      </w:pPr>
      <w:r>
        <w:t>Be prepared to counter any wing drop with rudder, not aileron.  In a near-stalled condition, aileron input may induce a stall or sudden entry into a spin.</w:t>
      </w:r>
    </w:p>
    <w:p w14:paraId="314A3D90" w14:textId="77777777" w:rsidR="00000000" w:rsidRDefault="00122B73">
      <w:pPr>
        <w:pStyle w:val="Heading8"/>
      </w:pPr>
      <w:r>
        <w:t>(Insert discussion of the five</w:t>
      </w:r>
      <w:r>
        <w:t xml:space="preserve"> phases of flight that evolve into a spin, and how to recover from each)</w:t>
      </w:r>
    </w:p>
    <w:p w14:paraId="0828798F" w14:textId="77777777" w:rsidR="00000000" w:rsidRDefault="00122B73">
      <w:pPr>
        <w:pStyle w:val="Heading9"/>
      </w:pPr>
      <w:r>
        <w:t>(Stall warning)</w:t>
      </w:r>
    </w:p>
    <w:p w14:paraId="13CC17ED" w14:textId="77777777" w:rsidR="00000000" w:rsidRDefault="00122B73">
      <w:pPr>
        <w:pStyle w:val="Heading9"/>
      </w:pPr>
      <w:r>
        <w:t>(Stall)</w:t>
      </w:r>
    </w:p>
    <w:p w14:paraId="17BEA2B0" w14:textId="77777777" w:rsidR="00000000" w:rsidRDefault="00122B73">
      <w:pPr>
        <w:pStyle w:val="Heading9"/>
      </w:pPr>
      <w:r>
        <w:t>(Departure)</w:t>
      </w:r>
    </w:p>
    <w:p w14:paraId="0773E746" w14:textId="77777777" w:rsidR="00000000" w:rsidRDefault="00122B73">
      <w:pPr>
        <w:pStyle w:val="Heading9"/>
      </w:pPr>
      <w:r>
        <w:t>(Post-stall gyration)</w:t>
      </w:r>
    </w:p>
    <w:p w14:paraId="047C17CA" w14:textId="77777777" w:rsidR="00000000" w:rsidRDefault="00122B73">
      <w:pPr>
        <w:pStyle w:val="Heading9"/>
      </w:pPr>
      <w:r>
        <w:t>(Incipient phase)</w:t>
      </w:r>
    </w:p>
    <w:p w14:paraId="27A94C11" w14:textId="77777777" w:rsidR="00000000" w:rsidRDefault="00122B73">
      <w:pPr>
        <w:pStyle w:val="Heading9"/>
      </w:pPr>
      <w:r>
        <w:t>(Fully developed spin)</w:t>
      </w:r>
    </w:p>
    <w:p w14:paraId="24D7FE0C" w14:textId="77777777" w:rsidR="00000000" w:rsidRDefault="00122B73">
      <w:pPr>
        <w:pStyle w:val="Heading8"/>
        <w:keepLines/>
      </w:pPr>
      <w:r>
        <w:t>Practice recoveries from pre-stall buffet until the test pilot is comfortable with h</w:t>
      </w:r>
      <w:r>
        <w:t>is ability to recognize the pre-stall characteristics and recover the aircraft in the landing configuration.</w:t>
      </w:r>
    </w:p>
    <w:p w14:paraId="0D39CBFC" w14:textId="77777777" w:rsidR="00000000" w:rsidRDefault="00122B73">
      <w:pPr>
        <w:pStyle w:val="Heading7"/>
        <w:keepLines/>
      </w:pPr>
      <w:r>
        <w:t xml:space="preserve">Execute the Descent and Before Landing Checklists, and enter the traffic pattern for several low approaches to familiarize the test pilot with the </w:t>
      </w:r>
      <w:r>
        <w:t>aircraft’s handling characteristics in ground effect.</w:t>
      </w:r>
    </w:p>
    <w:p w14:paraId="7D5329CE" w14:textId="77777777" w:rsidR="00000000" w:rsidRDefault="00122B73">
      <w:pPr>
        <w:pStyle w:val="Heading8"/>
        <w:keepLines/>
      </w:pPr>
      <w:r>
        <w:t>Use a final approach speed between 1.3 and 1.4 times the reference pre-stall speed.  Using 50 mph as a reference speed, this would be between 65 and 70 mph (nominally 70 mph).  Have your chase plane cre</w:t>
      </w:r>
      <w:r>
        <w:t>w back up your calculations.  You DO NOT want to be too slow on final approach!</w:t>
      </w:r>
    </w:p>
    <w:p w14:paraId="7A77CAEE" w14:textId="77777777" w:rsidR="00000000" w:rsidRDefault="00122B73">
      <w:pPr>
        <w:pStyle w:val="Heading7"/>
        <w:keepLines/>
      </w:pPr>
      <w:r>
        <w:lastRenderedPageBreak/>
        <w:t>Land the aircraft</w:t>
      </w:r>
    </w:p>
    <w:p w14:paraId="60B0F97B" w14:textId="77777777" w:rsidR="00000000" w:rsidRDefault="00122B73">
      <w:pPr>
        <w:pStyle w:val="Heading8"/>
        <w:keepLines/>
      </w:pPr>
      <w:r>
        <w:t>Plan a touchdown point within the first 1,000 feet of the runway.</w:t>
      </w:r>
    </w:p>
    <w:p w14:paraId="005FC89E" w14:textId="77777777" w:rsidR="00000000" w:rsidRDefault="00122B73">
      <w:pPr>
        <w:pStyle w:val="Heading8"/>
        <w:keepLines/>
      </w:pPr>
      <w:r>
        <w:t>Plan to go around.  If the landing conditions are not ideal, or you reach the red flag (go/n</w:t>
      </w:r>
      <w:r>
        <w:t>o-go) before you are able to apply the brakes, or you don’t like the situation for ANY reason, GO AROUND.</w:t>
      </w:r>
    </w:p>
    <w:p w14:paraId="759FFC35" w14:textId="77777777" w:rsidR="00000000" w:rsidRDefault="00122B73">
      <w:pPr>
        <w:pStyle w:val="Heading8"/>
        <w:keepLines/>
      </w:pPr>
      <w:r>
        <w:t xml:space="preserve">After landing, </w:t>
      </w:r>
      <w:r>
        <w:rPr>
          <w:b/>
          <w:caps/>
        </w:rPr>
        <w:t>fly the aircraft all the way to the chocks</w:t>
      </w:r>
      <w:r>
        <w:t>, and be sure to execute the After Landing, Before Engine Shut Down, and Engine Shut Down Che</w:t>
      </w:r>
      <w:r>
        <w:t>cklists.</w:t>
      </w:r>
    </w:p>
    <w:p w14:paraId="159B80E8" w14:textId="77777777" w:rsidR="00000000" w:rsidRDefault="00122B73">
      <w:pPr>
        <w:pStyle w:val="Heading7"/>
        <w:keepLines/>
      </w:pPr>
      <w:r>
        <w:t>Secure the aircraft, perform a detailed post-flight inspection, and debrief the flight with the ground and chase plane crews. Note any squawks, no matter how minor, and ensure they are all fixed prior to the next flight.  Get a clean flight suit!</w:t>
      </w:r>
    </w:p>
    <w:p w14:paraId="09AD0BB1" w14:textId="77777777" w:rsidR="00000000" w:rsidRDefault="00122B73">
      <w:pPr>
        <w:pStyle w:val="Heading4"/>
        <w:keepNext w:val="0"/>
        <w:keepLines/>
      </w:pPr>
      <w:r>
        <w:t>Congratulations, it actually flies!!!  Pop the champagne, and celebrate your accomplishment!  Do NOT plan to fly the second flight on the same day (popping the champagne assures this won’t happen!).  Use the rest of the day to analyze the data you collecte</w:t>
      </w:r>
      <w:r>
        <w:t>d, make any necessary adjustments or repairs, assess the aircraft performance and make any necessary adjustments to your flight testing approach.  Prepare yourself and the aircraft for the second flight.</w:t>
      </w:r>
    </w:p>
    <w:p w14:paraId="4EA63CBF" w14:textId="77777777" w:rsidR="00000000" w:rsidRDefault="00122B73">
      <w:pPr>
        <w:pStyle w:val="Heading4"/>
        <w:keepNext w:val="0"/>
        <w:keepLines/>
      </w:pPr>
      <w:r>
        <w:t xml:space="preserve">(Insert section on data analysis – define method of </w:t>
      </w:r>
      <w:r>
        <w:t>collating/reducing/recording data and findings.  Begin squawk record)</w:t>
      </w:r>
    </w:p>
    <w:p w14:paraId="5A75551C" w14:textId="77777777" w:rsidR="00000000" w:rsidRDefault="00122B73">
      <w:pPr>
        <w:pStyle w:val="Heading3"/>
        <w:keepNext w:val="0"/>
        <w:keepLines/>
      </w:pPr>
      <w:r>
        <w:t>Second Flight</w:t>
      </w:r>
    </w:p>
    <w:p w14:paraId="624EF853" w14:textId="77777777" w:rsidR="00000000" w:rsidRDefault="00122B73">
      <w:pPr>
        <w:pStyle w:val="Heading4"/>
        <w:keepNext w:val="0"/>
        <w:keepLines/>
      </w:pPr>
      <w:r>
        <w:t>Objective</w:t>
      </w:r>
    </w:p>
    <w:p w14:paraId="0A996A3D" w14:textId="77777777" w:rsidR="00000000" w:rsidRDefault="00122B73">
      <w:pPr>
        <w:pStyle w:val="Heading5"/>
        <w:keepLines/>
      </w:pPr>
      <w:r>
        <w:t>Reaffirm the first flight findings and verify adjustments and corrections made as a result of first flight data analysis..  Test Duration - Minimum of one sortie,</w:t>
      </w:r>
      <w:r>
        <w:t xml:space="preserve"> one hour long.</w:t>
      </w:r>
    </w:p>
    <w:p w14:paraId="3A8D50B8" w14:textId="77777777" w:rsidR="00000000" w:rsidRDefault="00122B73">
      <w:pPr>
        <w:pStyle w:val="Heading4"/>
        <w:keepNext w:val="0"/>
        <w:keepLines/>
      </w:pPr>
      <w:r>
        <w:t>Data Points to be Collected</w:t>
      </w:r>
    </w:p>
    <w:p w14:paraId="5A5E8346" w14:textId="77777777" w:rsidR="00000000" w:rsidRDefault="00122B73">
      <w:pPr>
        <w:pStyle w:val="Heading5"/>
        <w:keepLines/>
      </w:pPr>
      <w:r>
        <w:t>Same as first flight</w:t>
      </w:r>
    </w:p>
    <w:p w14:paraId="76DF0BDD" w14:textId="77777777" w:rsidR="00000000" w:rsidRDefault="00122B73">
      <w:pPr>
        <w:pStyle w:val="Heading4"/>
        <w:keepNext w:val="0"/>
        <w:keepLines/>
      </w:pPr>
      <w:r>
        <w:t>Test Procedure</w:t>
      </w:r>
    </w:p>
    <w:p w14:paraId="65D70BA7" w14:textId="77777777" w:rsidR="00000000" w:rsidRDefault="00122B73">
      <w:pPr>
        <w:pStyle w:val="Heading5"/>
        <w:keepLines/>
      </w:pPr>
      <w:r>
        <w:t>Confirm all squawks from the first flight are fixed</w:t>
      </w:r>
    </w:p>
    <w:p w14:paraId="05E6F4F1" w14:textId="77777777" w:rsidR="00000000" w:rsidRDefault="00122B73">
      <w:pPr>
        <w:pStyle w:val="Heading5"/>
        <w:keepLines/>
      </w:pPr>
      <w:r>
        <w:t>Perform a complete engine run-up series if adjustments/alterations were made to the engine, propeller, baffling, or fuel sys</w:t>
      </w:r>
      <w:r>
        <w:t>tem.</w:t>
      </w:r>
    </w:p>
    <w:p w14:paraId="084F6AEA" w14:textId="77777777" w:rsidR="00000000" w:rsidRDefault="00122B73">
      <w:pPr>
        <w:pStyle w:val="Heading5"/>
        <w:keepLines/>
      </w:pPr>
      <w:r>
        <w:t>Perform low/high speed taxi tests if adjustments/alterations were made to the engine, propeller, landing gear, brakes, flight controls, flight control rigging, canopy latching mechanism, cowling, or anything else that may affect ground handling or in-</w:t>
      </w:r>
      <w:r>
        <w:t>flight control.</w:t>
      </w:r>
    </w:p>
    <w:p w14:paraId="69C550AC" w14:textId="77777777" w:rsidR="00000000" w:rsidRDefault="00122B73">
      <w:pPr>
        <w:pStyle w:val="Heading5"/>
        <w:keepLines/>
      </w:pPr>
      <w:r>
        <w:lastRenderedPageBreak/>
        <w:t>Execute first flight procedures, concentrating on areas where discrepancies were noted on the first flight.  If discrepancies are repeated, halt further testing until a solution can be found.  Apply a root cause analysis process to aid in d</w:t>
      </w:r>
      <w:r>
        <w:t>iscrepancy resolution.  Reference Appendix XYZ for root cause analysis methods.</w:t>
      </w:r>
    </w:p>
    <w:p w14:paraId="51B4C321" w14:textId="77777777" w:rsidR="00000000" w:rsidRDefault="00122B73">
      <w:pPr>
        <w:pStyle w:val="Heading5"/>
        <w:keepLines/>
      </w:pPr>
      <w:r>
        <w:t>Perform a detailed post flight inspection, and correct ALL squawks before proceeding to the next fight test.</w:t>
      </w:r>
    </w:p>
    <w:p w14:paraId="1EAEB15E" w14:textId="77777777" w:rsidR="00000000" w:rsidRDefault="00122B73">
      <w:pPr>
        <w:pStyle w:val="Heading5"/>
        <w:keepLines/>
      </w:pPr>
      <w:r>
        <w:t>Confirm or reject the data collected on the first flight.  Evaluate</w:t>
      </w:r>
      <w:r>
        <w:t xml:space="preserve"> the need to gather more data on the “first flight” parameters before progressing further in the flight test plan.  Repeat the “first flight” procedures on the next flight and subsequent flights if required to collect all the necessary data points..</w:t>
      </w:r>
    </w:p>
    <w:p w14:paraId="2ED7179A" w14:textId="77777777" w:rsidR="00000000" w:rsidRDefault="00122B73">
      <w:pPr>
        <w:pStyle w:val="Heading3"/>
        <w:keepNext w:val="0"/>
        <w:keepLines/>
      </w:pPr>
      <w:r>
        <w:t>Engine</w:t>
      </w:r>
      <w:r>
        <w:t xml:space="preserve"> Performance Validation Tests</w:t>
      </w:r>
    </w:p>
    <w:p w14:paraId="0CB1281E" w14:textId="77777777" w:rsidR="00000000" w:rsidRDefault="00122B73">
      <w:pPr>
        <w:pStyle w:val="Heading4"/>
        <w:keepNext w:val="0"/>
        <w:keepLines/>
      </w:pPr>
      <w:r>
        <w:t>Objective</w:t>
      </w:r>
    </w:p>
    <w:p w14:paraId="035CD115" w14:textId="77777777" w:rsidR="00000000" w:rsidRDefault="00122B73">
      <w:pPr>
        <w:pStyle w:val="Heading5"/>
        <w:keepLines/>
      </w:pPr>
      <w:r>
        <w:t>To validate engine performance paramaeters and reliability.  Test Duration - Minimum of 1 sortie, one hour long.</w:t>
      </w:r>
    </w:p>
    <w:p w14:paraId="1ACDBF5D" w14:textId="77777777" w:rsidR="00000000" w:rsidRDefault="00122B73">
      <w:pPr>
        <w:pStyle w:val="Heading4"/>
        <w:keepNext w:val="0"/>
        <w:keepLines/>
      </w:pPr>
      <w:r>
        <w:t>Data Points to be Collected</w:t>
      </w:r>
    </w:p>
    <w:p w14:paraId="6233171E" w14:textId="77777777" w:rsidR="00000000" w:rsidRDefault="00122B73">
      <w:pPr>
        <w:pStyle w:val="Heading5"/>
        <w:keepLines/>
      </w:pPr>
      <w:r>
        <w:t>Oil pressure</w:t>
      </w:r>
    </w:p>
    <w:p w14:paraId="5D0ACCE9" w14:textId="77777777" w:rsidR="00000000" w:rsidRDefault="00122B73">
      <w:pPr>
        <w:pStyle w:val="Heading5"/>
        <w:keepLines/>
      </w:pPr>
      <w:r>
        <w:t>Oil temperature</w:t>
      </w:r>
    </w:p>
    <w:p w14:paraId="0263FFE2" w14:textId="77777777" w:rsidR="00000000" w:rsidRDefault="00122B73">
      <w:pPr>
        <w:pStyle w:val="Heading5"/>
        <w:keepLines/>
      </w:pPr>
      <w:r>
        <w:t>Fuel pressure</w:t>
      </w:r>
    </w:p>
    <w:p w14:paraId="515C3088" w14:textId="77777777" w:rsidR="00000000" w:rsidRDefault="00122B73">
      <w:pPr>
        <w:pStyle w:val="Heading5"/>
        <w:keepLines/>
      </w:pPr>
      <w:r>
        <w:t>CHT</w:t>
      </w:r>
    </w:p>
    <w:p w14:paraId="58BEAA6C" w14:textId="77777777" w:rsidR="00000000" w:rsidRDefault="00122B73">
      <w:pPr>
        <w:pStyle w:val="Heading5"/>
        <w:keepLines/>
      </w:pPr>
      <w:r>
        <w:t>EGT</w:t>
      </w:r>
    </w:p>
    <w:p w14:paraId="259CD9FC" w14:textId="77777777" w:rsidR="00000000" w:rsidRDefault="00122B73">
      <w:pPr>
        <w:pStyle w:val="Heading5"/>
        <w:keepLines/>
      </w:pPr>
      <w:r>
        <w:t>Manifold pressure</w:t>
      </w:r>
    </w:p>
    <w:p w14:paraId="0D636FD7" w14:textId="77777777" w:rsidR="00000000" w:rsidRDefault="00122B73">
      <w:pPr>
        <w:pStyle w:val="Heading5"/>
        <w:keepLines/>
      </w:pPr>
      <w:r>
        <w:t>Fuel f</w:t>
      </w:r>
      <w:r>
        <w:t>low</w:t>
      </w:r>
    </w:p>
    <w:p w14:paraId="3AC65609" w14:textId="77777777" w:rsidR="00000000" w:rsidRDefault="00122B73">
      <w:pPr>
        <w:pStyle w:val="Heading4"/>
        <w:keepNext w:val="0"/>
        <w:keepLines/>
      </w:pPr>
      <w:r>
        <w:t>Test Procedure</w:t>
      </w:r>
    </w:p>
    <w:p w14:paraId="65DF6352" w14:textId="77777777" w:rsidR="00000000" w:rsidRDefault="00122B73">
      <w:pPr>
        <w:pStyle w:val="Heading5"/>
        <w:keepLines/>
      </w:pPr>
      <w:r>
        <w:t>Confirm all squawks from the previous flight are fixed.</w:t>
      </w:r>
    </w:p>
    <w:p w14:paraId="45F228A4" w14:textId="77777777" w:rsidR="00000000" w:rsidRDefault="00122B73">
      <w:pPr>
        <w:pStyle w:val="Heading5"/>
        <w:keepLines/>
      </w:pPr>
      <w:r>
        <w:t>Do not exceed 80% of max cruise speed (nominally .8 x 180 = 146 mph) to avoid control surface flutter.</w:t>
      </w:r>
    </w:p>
    <w:p w14:paraId="760DEBF9" w14:textId="77777777" w:rsidR="00000000" w:rsidRDefault="00122B73">
      <w:pPr>
        <w:pStyle w:val="Heading5"/>
        <w:keepLines/>
      </w:pPr>
      <w:r>
        <w:lastRenderedPageBreak/>
        <w:t>Collect data on the following parameters in 5% increments from 55% to 75% RPM,</w:t>
      </w:r>
      <w:r>
        <w:t xml:space="preserve"> not to exceed 80% of cruise speed, with the mixture full rich.  Stabilize for a minimum of 2 minutes at each increment before recording data, and also record the airspeed and pressure altitude (or outside air temperature and indicated altitude to calculat</w:t>
      </w:r>
      <w:r>
        <w:t>e pressure altitude during post flight analysis).</w:t>
      </w:r>
    </w:p>
    <w:p w14:paraId="0F22ABD7" w14:textId="77777777" w:rsidR="00000000" w:rsidRDefault="00122B73">
      <w:pPr>
        <w:pStyle w:val="Heading6"/>
        <w:keepLines/>
      </w:pPr>
      <w:r>
        <w:t>(see “Data Points to be Collected” section above)</w:t>
      </w:r>
    </w:p>
    <w:p w14:paraId="40271EAA" w14:textId="77777777" w:rsidR="00000000" w:rsidRDefault="00122B73">
      <w:pPr>
        <w:pStyle w:val="Heading5"/>
        <w:keepLines/>
      </w:pPr>
      <w:r>
        <w:t>Repeat the above procedure with the mixture leaned to max EGT.</w:t>
      </w:r>
    </w:p>
    <w:p w14:paraId="37D02524" w14:textId="77777777" w:rsidR="00000000" w:rsidRDefault="00122B73">
      <w:pPr>
        <w:pStyle w:val="Heading5"/>
        <w:keepLines/>
      </w:pPr>
      <w:r>
        <w:t>Repeat the above procedure with the carb heat on.</w:t>
      </w:r>
    </w:p>
    <w:p w14:paraId="472DB78F" w14:textId="77777777" w:rsidR="00000000" w:rsidRDefault="00122B73">
      <w:pPr>
        <w:pStyle w:val="Heading5"/>
        <w:keepLines/>
      </w:pPr>
      <w:r>
        <w:t xml:space="preserve">Conduct a thorough post flight inspection, </w:t>
      </w:r>
      <w:r>
        <w:t>and record fuel and oil consumption.</w:t>
      </w:r>
    </w:p>
    <w:p w14:paraId="3FE7CEDA" w14:textId="77777777" w:rsidR="00000000" w:rsidRDefault="00122B73">
      <w:pPr>
        <w:pStyle w:val="Heading5"/>
        <w:keepLines/>
      </w:pPr>
      <w:r>
        <w:t>Make adjustments as needed.  The test pilot should make an initial determination on the aircraft stability and engine reliability.</w:t>
      </w:r>
    </w:p>
    <w:p w14:paraId="3AF75C3C" w14:textId="77777777" w:rsidR="00000000" w:rsidRDefault="00122B73">
      <w:pPr>
        <w:pStyle w:val="Heading5"/>
        <w:keepLines/>
      </w:pPr>
      <w:r>
        <w:t>Fix all squawks before the next flight.  Evaluate the progress of the flight test progra</w:t>
      </w:r>
      <w:r>
        <w:t>m and make any necessary modifications.</w:t>
      </w:r>
    </w:p>
    <w:p w14:paraId="3E9A37DF" w14:textId="77777777" w:rsidR="00000000" w:rsidRDefault="00122B73">
      <w:pPr>
        <w:pStyle w:val="Heading3"/>
        <w:keepNext w:val="0"/>
        <w:keepLines/>
      </w:pPr>
      <w:r>
        <w:t>Engine Reliability Validation</w:t>
      </w:r>
    </w:p>
    <w:p w14:paraId="3D5E4A31" w14:textId="77777777" w:rsidR="00000000" w:rsidRDefault="00122B73">
      <w:pPr>
        <w:pStyle w:val="Heading4"/>
        <w:keepNext w:val="0"/>
        <w:keepLines/>
      </w:pPr>
      <w:r>
        <w:t>Objective</w:t>
      </w:r>
    </w:p>
    <w:p w14:paraId="65510E05" w14:textId="77777777" w:rsidR="00000000" w:rsidRDefault="00122B73">
      <w:pPr>
        <w:pStyle w:val="Heading5"/>
        <w:keepLines/>
      </w:pPr>
      <w:r>
        <w:t>To build on the data established in previous tests and start expanding on the flight test envelope in a thorough and cautious manner.  This operational data will be added to th</w:t>
      </w:r>
      <w:r>
        <w:t>e Flight Manual.  Duration - Minimum of six sorties, one hour per sortie.</w:t>
      </w:r>
    </w:p>
    <w:p w14:paraId="7193B5F2" w14:textId="77777777" w:rsidR="00000000" w:rsidRDefault="00122B73">
      <w:pPr>
        <w:pStyle w:val="Heading4"/>
        <w:keepNext w:val="0"/>
        <w:keepLines/>
      </w:pPr>
      <w:r>
        <w:t>Data Points to be Collected</w:t>
      </w:r>
    </w:p>
    <w:p w14:paraId="4AB806D7" w14:textId="77777777" w:rsidR="00000000" w:rsidRDefault="00122B73">
      <w:pPr>
        <w:pStyle w:val="Heading5"/>
        <w:keepLines/>
      </w:pPr>
      <w:r>
        <w:t>Climb and descent from and to a preselected altitude (monitor engine parameters)</w:t>
      </w:r>
    </w:p>
    <w:p w14:paraId="10EB3EC0" w14:textId="77777777" w:rsidR="00000000" w:rsidRDefault="00122B73">
      <w:pPr>
        <w:pStyle w:val="Heading4"/>
        <w:keepNext w:val="0"/>
        <w:keepLines/>
      </w:pPr>
      <w:r>
        <w:t>Test Procedure</w:t>
      </w:r>
    </w:p>
    <w:p w14:paraId="2BD2FAA8" w14:textId="77777777" w:rsidR="00000000" w:rsidRDefault="00122B73">
      <w:pPr>
        <w:pStyle w:val="Heading5"/>
        <w:keepLines/>
      </w:pPr>
      <w:r>
        <w:t>General</w:t>
      </w:r>
    </w:p>
    <w:p w14:paraId="57E6CDA1" w14:textId="77777777" w:rsidR="00000000" w:rsidRDefault="00122B73">
      <w:pPr>
        <w:pStyle w:val="Heading6"/>
        <w:keepLines/>
      </w:pPr>
      <w:r>
        <w:t>These tests are focussed on engine performance.  I</w:t>
      </w:r>
      <w:r>
        <w:t>t is not intended to gather reliable aircraft performance data (best rate of climb, best angle of climb, etc.) at this time.  These tests will be conducted using a stair step method of climbs and descents from a baseline altitude.  The climb and decent pro</w:t>
      </w:r>
      <w:r>
        <w:t>cedures are described separately below, but will be performed in an alternating manner in flight.</w:t>
      </w:r>
    </w:p>
    <w:p w14:paraId="4C6B8815" w14:textId="77777777" w:rsidR="00000000" w:rsidRDefault="00122B73">
      <w:pPr>
        <w:pStyle w:val="Heading5"/>
        <w:keepLines/>
      </w:pPr>
      <w:r>
        <w:t>Climb Tests</w:t>
      </w:r>
    </w:p>
    <w:p w14:paraId="54506B5D" w14:textId="77777777" w:rsidR="00000000" w:rsidRDefault="00122B73">
      <w:pPr>
        <w:pStyle w:val="Heading6"/>
        <w:keepLines/>
      </w:pPr>
      <w:r>
        <w:t>Climb to 1,000 feet AGL, reduce power, trim for and maintain  straight and level flight so as to maintain 80% of max cruise speed, for a minimum o</w:t>
      </w:r>
      <w:r>
        <w:t>f 10 minutes to stabilize oil pressure and temperature.</w:t>
      </w:r>
    </w:p>
    <w:p w14:paraId="2C33B18B" w14:textId="77777777" w:rsidR="00000000" w:rsidRDefault="00122B73">
      <w:pPr>
        <w:pStyle w:val="Heading6"/>
        <w:keepLines/>
      </w:pPr>
      <w:r>
        <w:lastRenderedPageBreak/>
        <w:t>Apply full power, raise the nose 5 degrees, trim and maintain climb for 1 minute.  Record (expand this section to include a table to record data) airspeed and all engine temperatures and pressures.  D</w:t>
      </w:r>
      <w:r>
        <w:t>O NOT EXCEED RECOMMENDED MAXIMUM TEMPERATURE/PRESSURE</w:t>
      </w:r>
    </w:p>
    <w:p w14:paraId="562EE468" w14:textId="77777777" w:rsidR="00000000" w:rsidRDefault="00122B73">
      <w:pPr>
        <w:pStyle w:val="Heading6"/>
        <w:keepLines/>
      </w:pPr>
      <w:r>
        <w:t>Reduce power, trim for level flight, and allow temperatures and pressures to stabilize.</w:t>
      </w:r>
    </w:p>
    <w:p w14:paraId="5FFD4B7C" w14:textId="77777777" w:rsidR="00000000" w:rsidRDefault="00122B73">
      <w:pPr>
        <w:pStyle w:val="Heading6"/>
        <w:keepLines/>
      </w:pPr>
      <w:r>
        <w:t>Repeat climb test at 5 degrees, this time for 2 minutes.  Record temperature and pressure data.</w:t>
      </w:r>
    </w:p>
    <w:p w14:paraId="1345CEDB" w14:textId="77777777" w:rsidR="00000000" w:rsidRDefault="00122B73">
      <w:pPr>
        <w:pStyle w:val="Heading6"/>
        <w:keepLines/>
      </w:pPr>
      <w:r>
        <w:t>Repeat test, incre</w:t>
      </w:r>
      <w:r>
        <w:t>asing climb time by 1 minute each time until temperatures and pressures reach a maximum value (i.e. stop increasing) or 5 minutes of climb time at full power is reached.</w:t>
      </w:r>
    </w:p>
    <w:p w14:paraId="781D763B" w14:textId="77777777" w:rsidR="00000000" w:rsidRDefault="00122B73">
      <w:pPr>
        <w:pStyle w:val="Heading6"/>
        <w:keepLines/>
      </w:pPr>
      <w:r>
        <w:t>Increase climb angle to 10 degrees and incrementally increase climb times until temper</w:t>
      </w:r>
      <w:r>
        <w:t>atures and pressures reach a maximum value or 5 minutes climb time at full throttle is reached.</w:t>
      </w:r>
    </w:p>
    <w:p w14:paraId="1D4DAB00" w14:textId="77777777" w:rsidR="00000000" w:rsidRDefault="00122B73">
      <w:pPr>
        <w:pStyle w:val="Heading6"/>
        <w:keepLines/>
      </w:pPr>
      <w:r>
        <w:t>Increase climb angle to 15 degrees and repeat procedure.</w:t>
      </w:r>
    </w:p>
    <w:p w14:paraId="47A5D253" w14:textId="77777777" w:rsidR="00000000" w:rsidRDefault="00122B73">
      <w:pPr>
        <w:pStyle w:val="Heading5"/>
        <w:keepLines/>
      </w:pPr>
      <w:r>
        <w:t>Descent Tests</w:t>
      </w:r>
    </w:p>
    <w:p w14:paraId="3F82A440" w14:textId="77777777" w:rsidR="00000000" w:rsidRDefault="00122B73">
      <w:pPr>
        <w:pStyle w:val="Heading6"/>
        <w:keepLines/>
      </w:pPr>
      <w:r>
        <w:t>Stabilize the aircraft at 5,000 feet AGL.  Clear the airspace below the aircraft, execute</w:t>
      </w:r>
      <w:r>
        <w:t xml:space="preserve"> the Descent Checklist, and set power so as to descend at a maximum airspeed of 1.5 times the expected stall speed (nominally 75 MPH) at a shallow (&lt; 5 degrees) descent angle.  Continue for 30 seconds and record engine data.</w:t>
      </w:r>
    </w:p>
    <w:p w14:paraId="11E40CE2" w14:textId="77777777" w:rsidR="00000000" w:rsidRDefault="00122B73">
      <w:pPr>
        <w:pStyle w:val="Heading6"/>
        <w:keepLines/>
      </w:pPr>
      <w:r>
        <w:t>Repeat as in the climb test, in</w:t>
      </w:r>
      <w:r>
        <w:t>crementally increasing the descent duration in 30 second increments and the descent angle as appropriate.</w:t>
      </w:r>
    </w:p>
    <w:p w14:paraId="74CF0793" w14:textId="77777777" w:rsidR="00000000" w:rsidRDefault="00122B73">
      <w:pPr>
        <w:pStyle w:val="Heading6"/>
        <w:keepLines/>
      </w:pPr>
      <w:r>
        <w:t>NOTE:  If a significant drop in CHT occurs (&gt;30 F degrees), increase RPM and decrease descent angle to avoid shock cooling the cylinder heads.</w:t>
      </w:r>
    </w:p>
    <w:p w14:paraId="45628B90" w14:textId="77777777" w:rsidR="00000000" w:rsidRDefault="00122B73">
      <w:pPr>
        <w:pStyle w:val="Heading6"/>
        <w:keepLines/>
      </w:pPr>
      <w:r>
        <w:t xml:space="preserve">Record </w:t>
      </w:r>
      <w:r>
        <w:t>all temps, pressures, altitudes and airspeeds for inclusion in the Flight Manual. (expand to include data recording table)</w:t>
      </w:r>
    </w:p>
    <w:p w14:paraId="7090E236" w14:textId="77777777" w:rsidR="00000000" w:rsidRDefault="00122B73">
      <w:pPr>
        <w:pStyle w:val="Heading3"/>
        <w:keepNext w:val="0"/>
        <w:keepLines/>
      </w:pPr>
      <w:r>
        <w:t>Perform a “Condition Annual Inspection” using the following checklist after all flights in this phase have been completed.</w:t>
      </w:r>
    </w:p>
    <w:p w14:paraId="014315BA" w14:textId="77777777" w:rsidR="00000000" w:rsidRDefault="00122B73">
      <w:pPr>
        <w:pStyle w:val="Heading4"/>
        <w:keepNext w:val="0"/>
        <w:keepLines/>
      </w:pPr>
      <w:r>
        <w:t>Check torq</w:t>
      </w:r>
      <w:r>
        <w:t>ue on engine mount, prop, and landing gear bolts.</w:t>
      </w:r>
    </w:p>
    <w:p w14:paraId="05A52776" w14:textId="77777777" w:rsidR="00000000" w:rsidRDefault="00122B73">
      <w:pPr>
        <w:pStyle w:val="Heading4"/>
        <w:keepNext w:val="0"/>
        <w:keepLines/>
      </w:pPr>
      <w:r>
        <w:t>Check hinges and rod end bearings for attachment and play.</w:t>
      </w:r>
    </w:p>
    <w:p w14:paraId="2BE797C3" w14:textId="77777777" w:rsidR="00000000" w:rsidRDefault="00122B73">
      <w:pPr>
        <w:pStyle w:val="Heading4"/>
        <w:keepNext w:val="0"/>
        <w:keepLines/>
      </w:pPr>
      <w:r>
        <w:t>Check cable installations and tension, as well as control travel.</w:t>
      </w:r>
    </w:p>
    <w:p w14:paraId="6EB5D429" w14:textId="77777777" w:rsidR="00000000" w:rsidRDefault="00122B73">
      <w:pPr>
        <w:pStyle w:val="Heading4"/>
        <w:keepNext w:val="0"/>
        <w:keepLines/>
      </w:pPr>
      <w:r>
        <w:t>Check oil and fuel systems for metal or other contaminants</w:t>
      </w:r>
    </w:p>
    <w:p w14:paraId="50990BE9" w14:textId="77777777" w:rsidR="00000000" w:rsidRDefault="00122B73">
      <w:pPr>
        <w:pStyle w:val="Heading4"/>
        <w:keepNext w:val="0"/>
        <w:keepLines/>
      </w:pPr>
      <w:r>
        <w:lastRenderedPageBreak/>
        <w:t>Perform a CO inspectio</w:t>
      </w:r>
      <w:r>
        <w:t>n to ensure operational vibration has not opened any leaks.</w:t>
      </w:r>
    </w:p>
    <w:p w14:paraId="1A6AD82B" w14:textId="77777777" w:rsidR="00000000" w:rsidRDefault="00122B73">
      <w:pPr>
        <w:pStyle w:val="Heading4"/>
        <w:keepNext w:val="0"/>
        <w:keepLines/>
      </w:pPr>
    </w:p>
    <w:p w14:paraId="0FF39A07" w14:textId="77777777" w:rsidR="00000000" w:rsidRDefault="00122B73">
      <w:pPr>
        <w:pStyle w:val="Heading3"/>
        <w:keepNext w:val="0"/>
        <w:keepLines/>
      </w:pPr>
      <w:r>
        <w:t xml:space="preserve">Stability Tests and Control Checks </w:t>
      </w:r>
    </w:p>
    <w:p w14:paraId="0F68BF0F" w14:textId="77777777" w:rsidR="00000000" w:rsidRDefault="00122B73">
      <w:pPr>
        <w:pStyle w:val="Heading4"/>
        <w:keepNext w:val="0"/>
        <w:keepLines/>
      </w:pPr>
      <w:r>
        <w:t>Objective</w:t>
      </w:r>
    </w:p>
    <w:p w14:paraId="407664FC" w14:textId="77777777" w:rsidR="00000000" w:rsidRDefault="00122B73">
      <w:pPr>
        <w:pStyle w:val="Heading5"/>
        <w:keepLines/>
      </w:pPr>
      <w:r>
        <w:t>To determine the aircraft’s stability limits and range of control.  Test Duration - Minimum of fifteen sorties, one hour each.</w:t>
      </w:r>
    </w:p>
    <w:p w14:paraId="190CFCC7" w14:textId="77777777" w:rsidR="00000000" w:rsidRDefault="00122B73">
      <w:pPr>
        <w:pStyle w:val="Heading4"/>
        <w:keepNext w:val="0"/>
        <w:keepLines/>
      </w:pPr>
      <w:r>
        <w:t>Data Points to be Coll</w:t>
      </w:r>
      <w:r>
        <w:t>ected</w:t>
      </w:r>
      <w:r>
        <w:rPr>
          <w:b w:val="0"/>
        </w:rPr>
        <w:t xml:space="preserve"> (to be expanded on)</w:t>
      </w:r>
    </w:p>
    <w:p w14:paraId="224A20FB" w14:textId="77777777" w:rsidR="00000000" w:rsidRDefault="00122B73">
      <w:pPr>
        <w:pStyle w:val="Heading4"/>
        <w:keepNext w:val="0"/>
        <w:keepLines/>
      </w:pPr>
      <w:r>
        <w:t>Test Procedure</w:t>
      </w:r>
    </w:p>
    <w:p w14:paraId="10E009FD" w14:textId="77777777" w:rsidR="00000000" w:rsidRDefault="00122B73">
      <w:pPr>
        <w:pStyle w:val="Heading5"/>
        <w:keepLines/>
      </w:pPr>
      <w:r>
        <w:t>General</w:t>
      </w:r>
    </w:p>
    <w:p w14:paraId="7DEBE95A" w14:textId="77777777" w:rsidR="00000000" w:rsidRDefault="00122B73">
      <w:pPr>
        <w:pStyle w:val="Heading6"/>
        <w:keepLines/>
      </w:pPr>
      <w:r>
        <w:t>All tests will commence from a state of equilibrium (straight and level, unaccelerated flight)</w:t>
      </w:r>
    </w:p>
    <w:p w14:paraId="5E64159C" w14:textId="77777777" w:rsidR="00000000" w:rsidRDefault="00122B73">
      <w:pPr>
        <w:pStyle w:val="Heading5"/>
        <w:keepLines/>
      </w:pPr>
      <w:r>
        <w:t>Test for Static Longitudinal Stability</w:t>
      </w:r>
    </w:p>
    <w:p w14:paraId="409DDB83" w14:textId="77777777" w:rsidR="00000000" w:rsidRDefault="00122B73">
      <w:r>
        <w:t>Test for Static Longitudinal Stability</w:t>
      </w:r>
    </w:p>
    <w:p w14:paraId="02FB0244" w14:textId="77777777" w:rsidR="00000000" w:rsidRDefault="00122B73">
      <w:pPr>
        <w:pStyle w:val="Heading6"/>
      </w:pPr>
      <w:r>
        <w:t>Trim for zero stick forces with th</w:t>
      </w:r>
      <w:r>
        <w:t>e aircraft in equilibrium at a low cruise speed (100 mph would work well).</w:t>
      </w:r>
    </w:p>
    <w:p w14:paraId="72929DBA" w14:textId="77777777" w:rsidR="00000000" w:rsidRDefault="00122B73">
      <w:pPr>
        <w:pStyle w:val="Heading6"/>
      </w:pPr>
      <w:r>
        <w:t xml:space="preserve">Without trimming again, pull slightly on the stick and stabilize at a speed 10% lower than starting speed (90 mph).  Back pressure should be required to maintain this speed.  If it </w:t>
      </w:r>
      <w:r>
        <w:t>is, apply further back pressure and stabilize at 20% below starting speed (80 mph).</w:t>
      </w:r>
    </w:p>
    <w:p w14:paraId="7DB9DD28" w14:textId="77777777" w:rsidR="00000000" w:rsidRDefault="00122B73">
      <w:r>
        <w:t xml:space="preserve">If back pressure is still required, the aircraft exhibits positive static longitudinal stability (GOOD).  If no force is required, static longitudinal stability is neutral </w:t>
      </w:r>
      <w:r>
        <w:t>(MARGINAL).  If a push on the stick is required, static longitudinal stability is negative (BAD), and you must stop the test program and correct this condition (i.e. IT'S DANGEROUS!)</w:t>
      </w:r>
    </w:p>
    <w:p w14:paraId="5E6650B9" w14:textId="77777777" w:rsidR="00000000" w:rsidRDefault="00122B73">
      <w:pPr>
        <w:pStyle w:val="Heading5"/>
        <w:keepLines/>
      </w:pPr>
      <w:r>
        <w:t xml:space="preserve">Test for Dynamic Longitudinal Stability </w:t>
      </w:r>
    </w:p>
    <w:p w14:paraId="1633B987" w14:textId="77777777" w:rsidR="00000000" w:rsidRDefault="00122B73">
      <w:pPr>
        <w:pStyle w:val="Heading6"/>
      </w:pPr>
      <w:r>
        <w:t>Short Period Test</w:t>
      </w:r>
    </w:p>
    <w:p w14:paraId="59612E3B" w14:textId="77777777" w:rsidR="00000000" w:rsidRDefault="00122B73">
      <w:pPr>
        <w:pStyle w:val="Heading7"/>
      </w:pPr>
      <w:r>
        <w:t xml:space="preserve">Trim for zero </w:t>
      </w:r>
      <w:r>
        <w:t>stick forces with the aircraft in equilibrium at a normal cruise speed.</w:t>
      </w:r>
    </w:p>
    <w:p w14:paraId="00378480" w14:textId="77777777" w:rsidR="00000000" w:rsidRDefault="00122B73">
      <w:pPr>
        <w:pStyle w:val="Heading7"/>
      </w:pPr>
      <w:r>
        <w:t>Without trimming again, push the nose down about 3 degrees with a smooth but fairly rapid motion.</w:t>
      </w:r>
    </w:p>
    <w:p w14:paraId="6CE2C7A9" w14:textId="77777777" w:rsidR="00000000" w:rsidRDefault="00122B73">
      <w:pPr>
        <w:pStyle w:val="Heading7"/>
      </w:pPr>
      <w:r>
        <w:t xml:space="preserve">Quickly pull on the stick to bring the pitch attitude to 3 degrees above the original </w:t>
      </w:r>
      <w:r>
        <w:t>trimmed attitude.</w:t>
      </w:r>
    </w:p>
    <w:p w14:paraId="5312A232" w14:textId="77777777" w:rsidR="00000000" w:rsidRDefault="00122B73">
      <w:pPr>
        <w:pStyle w:val="Heading7"/>
      </w:pPr>
      <w:r>
        <w:t>Push the stick forward toward the original trimmed attitude.</w:t>
      </w:r>
    </w:p>
    <w:p w14:paraId="0CE52D83" w14:textId="77777777" w:rsidR="00000000" w:rsidRDefault="00122B73">
      <w:pPr>
        <w:pStyle w:val="Heading7"/>
      </w:pPr>
      <w:r>
        <w:lastRenderedPageBreak/>
        <w:t>As the attitude approaches the trim attitude, release the stick (but continue to guard it).</w:t>
      </w:r>
    </w:p>
    <w:p w14:paraId="4F0FA9CB" w14:textId="77777777" w:rsidR="00000000" w:rsidRDefault="00122B73">
      <w:pPr>
        <w:pStyle w:val="Heading7"/>
      </w:pPr>
      <w:r>
        <w:t>Observe and record the pitch oscillation.  An aircraft with positive dynamic longitud</w:t>
      </w:r>
      <w:r>
        <w:t>inal stability will dampen the pitch oscillation and return to the originally trimmed attitude.  Look for this to happen in less than 10 oscillations.</w:t>
      </w:r>
    </w:p>
    <w:p w14:paraId="26F1BB39" w14:textId="77777777" w:rsidR="00000000" w:rsidRDefault="00122B73">
      <w:pPr>
        <w:pStyle w:val="Heading6"/>
      </w:pPr>
      <w:r>
        <w:t>Long Period Test</w:t>
      </w:r>
    </w:p>
    <w:p w14:paraId="22A83175" w14:textId="77777777" w:rsidR="00000000" w:rsidRDefault="00122B73">
      <w:pPr>
        <w:pStyle w:val="Heading7"/>
      </w:pPr>
      <w:r>
        <w:t>Trim for zero stick forces with the aircraft in equilibrium at a normal cruise speed.</w:t>
      </w:r>
    </w:p>
    <w:p w14:paraId="297E0E60" w14:textId="77777777" w:rsidR="00000000" w:rsidRDefault="00122B73">
      <w:pPr>
        <w:pStyle w:val="Heading7"/>
      </w:pPr>
      <w:r>
        <w:t>Wi</w:t>
      </w:r>
      <w:r>
        <w:t>thout trimming again, push the nose down until a speed about 5 mph above the trimmed speed is reached, then release the stick (again guard it).</w:t>
      </w:r>
    </w:p>
    <w:p w14:paraId="63FA4D8B" w14:textId="77777777" w:rsidR="00000000" w:rsidRDefault="00122B73">
      <w:pPr>
        <w:pStyle w:val="Heading7"/>
      </w:pPr>
      <w:r>
        <w:t>Positive stability will dampen the oscillations to the trimmed airspeed, neutral stability will continue to osci</w:t>
      </w:r>
      <w:r>
        <w:t>llate with constant magnitude, and negative stability will continue to oscillate with increasing magnitude (diverging oscillation).  None of these conditions are dangerous, but an aircraft with divergent dynamic longitudinal stability will require constant</w:t>
      </w:r>
      <w:r>
        <w:t xml:space="preserve"> attention and will be difficult to trim.</w:t>
      </w:r>
    </w:p>
    <w:p w14:paraId="147DB114" w14:textId="77777777" w:rsidR="00000000" w:rsidRDefault="00122B73">
      <w:pPr>
        <w:pStyle w:val="Heading5"/>
        <w:keepLines/>
      </w:pPr>
      <w:r>
        <w:t xml:space="preserve">Test for Lateral-Directional Stability </w:t>
      </w:r>
    </w:p>
    <w:p w14:paraId="34FF0F1A" w14:textId="77777777" w:rsidR="00000000" w:rsidRDefault="00122B73">
      <w:pPr>
        <w:pStyle w:val="Heading6"/>
      </w:pPr>
      <w:r>
        <w:t>Lateral Stability Test</w:t>
      </w:r>
    </w:p>
    <w:p w14:paraId="37F3332F" w14:textId="77777777" w:rsidR="00000000" w:rsidRDefault="00122B73">
      <w:pPr>
        <w:pStyle w:val="Heading7"/>
      </w:pPr>
      <w:r>
        <w:t>Climb to 5000 feet AGL and trim for low cruise in straight and level flight.</w:t>
      </w:r>
    </w:p>
    <w:p w14:paraId="07FF6AA5" w14:textId="77777777" w:rsidR="00000000" w:rsidRDefault="00122B73">
      <w:pPr>
        <w:pStyle w:val="Heading7"/>
      </w:pPr>
      <w:r>
        <w:t>Slowly enter a side slip.  The aircraft should be able to hold heading wit</w:t>
      </w:r>
      <w:r>
        <w:t>h rudder at a minimum bank angle of 10 degrees.  Control forces and deflections should increase steadily, but not necessarily in proportion with one another, until either the rudder or ailerons reach full deflection or the maximum side slip angle is reache</w:t>
      </w:r>
      <w:r>
        <w:t>d.</w:t>
      </w:r>
    </w:p>
    <w:p w14:paraId="6CAAE3E0" w14:textId="77777777" w:rsidR="00000000" w:rsidRDefault="00122B73">
      <w:pPr>
        <w:pStyle w:val="Heading7"/>
      </w:pPr>
      <w:r>
        <w:t>Release the ailerons while still holding full deflection on the rudder.  The aircraft should roll towards wings level.</w:t>
      </w:r>
    </w:p>
    <w:p w14:paraId="72F50175" w14:textId="77777777" w:rsidR="00000000" w:rsidRDefault="00122B73">
      <w:pPr>
        <w:pStyle w:val="Heading7"/>
      </w:pPr>
      <w:r>
        <w:t>Record lateral stability observations.</w:t>
      </w:r>
    </w:p>
    <w:p w14:paraId="3C45D3B9" w14:textId="77777777" w:rsidR="00000000" w:rsidRDefault="00122B73">
      <w:pPr>
        <w:pStyle w:val="Heading7"/>
      </w:pPr>
      <w:r>
        <w:t>Repeat process for side slips in both directions.</w:t>
      </w:r>
    </w:p>
    <w:p w14:paraId="5DD8418A" w14:textId="77777777" w:rsidR="00000000" w:rsidRDefault="00122B73">
      <w:pPr>
        <w:pStyle w:val="Heading7"/>
      </w:pPr>
      <w:r>
        <w:t>(Discuss Dutch roll and what it indicates)</w:t>
      </w:r>
    </w:p>
    <w:p w14:paraId="4C572319" w14:textId="77777777" w:rsidR="00000000" w:rsidRDefault="00122B73">
      <w:pPr>
        <w:pStyle w:val="Heading6"/>
      </w:pPr>
      <w:r>
        <w:t>Di</w:t>
      </w:r>
      <w:r>
        <w:t>rectional Stability Test (this is written more as a procedure, need to expand into plan verbage.)</w:t>
      </w:r>
    </w:p>
    <w:p w14:paraId="45EA595D" w14:textId="77777777" w:rsidR="00000000" w:rsidRDefault="00122B73">
      <w:pPr>
        <w:pStyle w:val="Heading7"/>
      </w:pPr>
      <w:r>
        <w:t>Climb to 5000 feet AGL and trim for low cruise in straight and level flight.</w:t>
      </w:r>
    </w:p>
    <w:p w14:paraId="4A73121C" w14:textId="77777777" w:rsidR="00000000" w:rsidRDefault="00122B73">
      <w:pPr>
        <w:pStyle w:val="Heading7"/>
      </w:pPr>
      <w:r>
        <w:t>Slowly yaw the aircraft using the rudder, keeping the wings level with aileron.</w:t>
      </w:r>
    </w:p>
    <w:p w14:paraId="3B8AA765" w14:textId="77777777" w:rsidR="00000000" w:rsidRDefault="00122B73">
      <w:pPr>
        <w:pStyle w:val="Heading7"/>
      </w:pPr>
      <w:r>
        <w:t>R</w:t>
      </w:r>
      <w:r>
        <w:t>elease the rudder.  The aircraft should tend to return to straight flight.</w:t>
      </w:r>
    </w:p>
    <w:p w14:paraId="5144A4C2" w14:textId="77777777" w:rsidR="00000000" w:rsidRDefault="00122B73">
      <w:pPr>
        <w:pStyle w:val="Heading7"/>
      </w:pPr>
      <w:r>
        <w:t>Record directional stability observations.</w:t>
      </w:r>
    </w:p>
    <w:p w14:paraId="517182DD" w14:textId="77777777" w:rsidR="00000000" w:rsidRDefault="00122B73">
      <w:pPr>
        <w:pStyle w:val="Heading7"/>
      </w:pPr>
      <w:r>
        <w:lastRenderedPageBreak/>
        <w:t>Repeat process for both left and right yaw.</w:t>
      </w:r>
    </w:p>
    <w:p w14:paraId="0AB630B4" w14:textId="77777777" w:rsidR="00000000" w:rsidRDefault="00122B73">
      <w:pPr>
        <w:pStyle w:val="Heading5"/>
        <w:keepLines/>
      </w:pPr>
      <w:r>
        <w:t xml:space="preserve">Test for Spiral Stability </w:t>
      </w:r>
    </w:p>
    <w:p w14:paraId="0A7729C2" w14:textId="77777777" w:rsidR="00000000" w:rsidRDefault="00122B73">
      <w:pPr>
        <w:pStyle w:val="Heading6"/>
      </w:pPr>
      <w:r>
        <w:t>Climb to 5000 feet AGL and trim for low cruise in straight and leve</w:t>
      </w:r>
      <w:r>
        <w:t>l flight.</w:t>
      </w:r>
    </w:p>
    <w:p w14:paraId="1889AC14" w14:textId="77777777" w:rsidR="00000000" w:rsidRDefault="00122B73">
      <w:pPr>
        <w:pStyle w:val="Heading6"/>
      </w:pPr>
      <w:r>
        <w:t>Enter a 15 to 20 degree banked turn in either direction and release the controls.</w:t>
      </w:r>
    </w:p>
    <w:p w14:paraId="749B425F" w14:textId="77777777" w:rsidR="00000000" w:rsidRDefault="00122B73">
      <w:pPr>
        <w:pStyle w:val="Heading7"/>
      </w:pPr>
      <w:r>
        <w:t>Bank angle decreases - positive spiral stability</w:t>
      </w:r>
    </w:p>
    <w:p w14:paraId="034E1ED1" w14:textId="77777777" w:rsidR="00000000" w:rsidRDefault="00122B73">
      <w:pPr>
        <w:pStyle w:val="Heading7"/>
      </w:pPr>
      <w:r>
        <w:t>Bank angle constant - neutral spiral stability</w:t>
      </w:r>
    </w:p>
    <w:p w14:paraId="6700E568" w14:textId="77777777" w:rsidR="00000000" w:rsidRDefault="00122B73">
      <w:pPr>
        <w:pStyle w:val="Heading7"/>
      </w:pPr>
      <w:r>
        <w:t>Bank angle increases - negative spiral stability</w:t>
      </w:r>
    </w:p>
    <w:p w14:paraId="286DAA71" w14:textId="77777777" w:rsidR="00000000" w:rsidRDefault="00122B73">
      <w:pPr>
        <w:pStyle w:val="Heading6"/>
      </w:pPr>
      <w:r>
        <w:t>As with negative dy</w:t>
      </w:r>
      <w:r>
        <w:t>namic longitudinal stability, negative spiral stability is not necessarily dangerous, but the aircraft will require constant attention and will be more difficult to fly.</w:t>
      </w:r>
    </w:p>
    <w:p w14:paraId="12306B7F" w14:textId="77777777" w:rsidR="00000000" w:rsidRDefault="00122B73">
      <w:pPr>
        <w:pStyle w:val="Heading3"/>
        <w:keepNext w:val="0"/>
        <w:keepLines/>
      </w:pPr>
      <w:r>
        <w:t>Airspeed Indicator In-Flight Accuracy, “V” Speed Determination and Slow Flight Tests</w:t>
      </w:r>
    </w:p>
    <w:p w14:paraId="6698B4AF" w14:textId="77777777" w:rsidR="00000000" w:rsidRDefault="00122B73">
      <w:pPr>
        <w:pStyle w:val="Heading4"/>
        <w:keepNext w:val="0"/>
        <w:keepLines/>
      </w:pPr>
      <w:r>
        <w:t>O</w:t>
      </w:r>
      <w:r>
        <w:t>bjective</w:t>
      </w:r>
    </w:p>
    <w:p w14:paraId="0B589DB5" w14:textId="77777777" w:rsidR="00000000" w:rsidRDefault="00122B73">
      <w:pPr>
        <w:pStyle w:val="Heading5"/>
        <w:keepLines/>
      </w:pPr>
      <w:r>
        <w:t>To determine airspeed indicator accuracy, and determine/validate Best Rate of Climb, Best Angle of Climb, and explore slow flight handling characteristics.  Test Duration:  Minimum of ten sorties, one hour per sortie.</w:t>
      </w:r>
    </w:p>
    <w:p w14:paraId="61A6CD18" w14:textId="77777777" w:rsidR="00000000" w:rsidRDefault="00122B73">
      <w:pPr>
        <w:pStyle w:val="Heading4"/>
        <w:keepNext w:val="0"/>
        <w:keepLines/>
      </w:pPr>
      <w:r>
        <w:t>Data Points to be Collected</w:t>
      </w:r>
    </w:p>
    <w:p w14:paraId="5716EF3A" w14:textId="77777777" w:rsidR="00000000" w:rsidRDefault="00122B73">
      <w:pPr>
        <w:pStyle w:val="Heading5"/>
        <w:keepLines/>
      </w:pPr>
      <w:r>
        <w:t>A</w:t>
      </w:r>
      <w:r>
        <w:t>irspeed indicator in-flight accuracy</w:t>
      </w:r>
    </w:p>
    <w:p w14:paraId="25E47849" w14:textId="77777777" w:rsidR="00000000" w:rsidRDefault="00122B73">
      <w:pPr>
        <w:pStyle w:val="Heading5"/>
        <w:keepLines/>
      </w:pPr>
      <w:r>
        <w:t>Stall speed</w:t>
      </w:r>
    </w:p>
    <w:p w14:paraId="48E757CB" w14:textId="77777777" w:rsidR="00000000" w:rsidRDefault="00122B73">
      <w:pPr>
        <w:pStyle w:val="Heading5"/>
        <w:keepLines/>
      </w:pPr>
      <w:r>
        <w:t>Best rate of climb</w:t>
      </w:r>
    </w:p>
    <w:p w14:paraId="6E1FE754" w14:textId="77777777" w:rsidR="00000000" w:rsidRDefault="00122B73">
      <w:pPr>
        <w:pStyle w:val="Heading5"/>
        <w:keepLines/>
      </w:pPr>
      <w:r>
        <w:t>Best angle of climb</w:t>
      </w:r>
    </w:p>
    <w:p w14:paraId="58FA6086" w14:textId="77777777" w:rsidR="00000000" w:rsidRDefault="00122B73">
      <w:pPr>
        <w:pStyle w:val="Heading5"/>
        <w:keepLines/>
      </w:pPr>
      <w:r>
        <w:t>Slow flight handling and performance</w:t>
      </w:r>
    </w:p>
    <w:p w14:paraId="1855DACF" w14:textId="77777777" w:rsidR="00000000" w:rsidRDefault="00122B73">
      <w:pPr>
        <w:pStyle w:val="Heading4"/>
        <w:keepNext w:val="0"/>
        <w:keepLines/>
      </w:pPr>
      <w:r>
        <w:t>Test Procedure</w:t>
      </w:r>
    </w:p>
    <w:p w14:paraId="30B800C8" w14:textId="77777777" w:rsidR="00000000" w:rsidRDefault="00122B73">
      <w:pPr>
        <w:pStyle w:val="Heading5"/>
        <w:keepLines/>
      </w:pPr>
      <w:r>
        <w:t>Airspeed In-flight Accuracy Test</w:t>
      </w:r>
    </w:p>
    <w:p w14:paraId="1E02BA5F" w14:textId="77777777" w:rsidR="00000000" w:rsidRDefault="00122B73">
      <w:pPr>
        <w:pStyle w:val="Heading6"/>
        <w:keepLines/>
      </w:pPr>
      <w:r>
        <w:lastRenderedPageBreak/>
        <w:t>The most accurate way to measure the airspeed indicating system accuracy is to time</w:t>
      </w:r>
      <w:r>
        <w:t xml:space="preserve"> how long it takes to fly a triangular course of equal legs at a constant altitude and indicated airspeed.  Use an E6B or other computer to convert this ground speed to true indicated speed (you will also need to know the altitude and OAT to perform this c</w:t>
      </w:r>
      <w:r>
        <w:t>alculation.)  The difference between the calculated airspeed and the indicated airspeed is the installation and indicator error.</w:t>
      </w:r>
    </w:p>
    <w:p w14:paraId="69B48D73" w14:textId="77777777" w:rsidR="00000000" w:rsidRDefault="00122B73">
      <w:pPr>
        <w:pStyle w:val="Heading6"/>
        <w:keepLines/>
      </w:pPr>
      <w:r>
        <w:t>Start the test at the lowest safe airspeed and repeat it in increases of 10 mph/knot increments until reaching cruise speed.  E</w:t>
      </w:r>
      <w:r>
        <w:t>rrors will be greatest at low speeds due to the angle of attack of the pitot mast.</w:t>
      </w:r>
    </w:p>
    <w:p w14:paraId="4EA364CB" w14:textId="77777777" w:rsidR="00000000" w:rsidRDefault="00122B73">
      <w:pPr>
        <w:pStyle w:val="Heading6"/>
        <w:keepLines/>
      </w:pPr>
      <w:r>
        <w:t>GPS may be used to validate the data collected while flying the course.</w:t>
      </w:r>
    </w:p>
    <w:p w14:paraId="6D5EAECA" w14:textId="77777777" w:rsidR="00000000" w:rsidRDefault="00122B73">
      <w:pPr>
        <w:pStyle w:val="Heading6"/>
        <w:keepLines/>
      </w:pPr>
      <w:r>
        <w:t>Record all of the data and prepare an airspeed calibration table for the Flight Manual.</w:t>
      </w:r>
    </w:p>
    <w:p w14:paraId="64645C90" w14:textId="77777777" w:rsidR="00000000" w:rsidRDefault="00122B73">
      <w:pPr>
        <w:pStyle w:val="Heading6"/>
      </w:pPr>
      <w:r>
        <w:t>Conduct a tho</w:t>
      </w:r>
      <w:r>
        <w:t>rough post flight inspection and assure all squawks are fixed before the next flight.</w:t>
      </w:r>
    </w:p>
    <w:p w14:paraId="793FF0C7" w14:textId="77777777" w:rsidR="00000000" w:rsidRDefault="00122B73">
      <w:pPr>
        <w:pStyle w:val="Heading5"/>
      </w:pPr>
      <w:r>
        <w:t>Best Rate of Climb/Best Angle of Climb Tests (need to expand this section, state separate objectives, data to be collected, and procedures)</w:t>
      </w:r>
    </w:p>
    <w:p w14:paraId="2504F4C9" w14:textId="77777777" w:rsidR="00000000" w:rsidRDefault="00122B73">
      <w:pPr>
        <w:pStyle w:val="Heading6"/>
      </w:pPr>
      <w:r>
        <w:t>Perform a series of vertical “</w:t>
      </w:r>
      <w:r>
        <w:t>S” maneuvers before beginning these tests to get a feel for maintaining airspeeds in climbs and descents.  This will aid in hitting and holding accurate test points.</w:t>
      </w:r>
    </w:p>
    <w:p w14:paraId="4A2F8B7A" w14:textId="77777777" w:rsidR="00000000" w:rsidRDefault="00122B73">
      <w:pPr>
        <w:pStyle w:val="Heading6"/>
      </w:pPr>
      <w:r>
        <w:t>Stabilize the aircraft in straight and level flight at 1000 feet AGL, 90 degrees to the wi</w:t>
      </w:r>
      <w:r>
        <w:t>nd, at a speed 15 mph/knots faster than the predicted best rate of climb speed.</w:t>
      </w:r>
    </w:p>
    <w:p w14:paraId="1D06939A" w14:textId="77777777" w:rsidR="00000000" w:rsidRDefault="00122B73">
      <w:pPr>
        <w:pStyle w:val="Heading6"/>
      </w:pPr>
      <w:r>
        <w:t>Apply full power and begin a climb at an attitude that will maintain your starting airspeed.</w:t>
      </w:r>
    </w:p>
    <w:p w14:paraId="20592AFA" w14:textId="77777777" w:rsidR="00000000" w:rsidRDefault="00122B73">
      <w:pPr>
        <w:pStyle w:val="Heading6"/>
      </w:pPr>
      <w:r>
        <w:t xml:space="preserve">Passing through 1100 feet AGL (or any other convenient reference altitude), hack a </w:t>
      </w:r>
      <w:r>
        <w:t>stopwatch and time your climb for one minute.</w:t>
      </w:r>
    </w:p>
    <w:p w14:paraId="17D27CDC" w14:textId="77777777" w:rsidR="00000000" w:rsidRDefault="00122B73">
      <w:pPr>
        <w:pStyle w:val="Heading6"/>
      </w:pPr>
      <w:r>
        <w:t>Level off and record the altitude gained in one minute at the target airspeed.</w:t>
      </w:r>
    </w:p>
    <w:p w14:paraId="010CB4B4" w14:textId="77777777" w:rsidR="00000000" w:rsidRDefault="00122B73">
      <w:pPr>
        <w:pStyle w:val="Heading6"/>
      </w:pPr>
      <w:r>
        <w:t>Descend to 1000 AGL, stabilize at a speed 5 mph/knots slower than the first test, and repeat the procedure.</w:t>
      </w:r>
    </w:p>
    <w:p w14:paraId="5F7D1A61" w14:textId="77777777" w:rsidR="00000000" w:rsidRDefault="00122B73">
      <w:pPr>
        <w:pStyle w:val="Heading6"/>
      </w:pPr>
      <w:r>
        <w:t>Repeat this process, de</w:t>
      </w:r>
      <w:r>
        <w:t>creasing the speed by 5 mph/knots each time, until the rate of climb shows a decreasing trend.</w:t>
      </w:r>
    </w:p>
    <w:p w14:paraId="5D69F5E5" w14:textId="77777777" w:rsidR="00000000" w:rsidRDefault="00122B73">
      <w:pPr>
        <w:pStyle w:val="Heading6"/>
      </w:pPr>
      <w:r>
        <w:t>Plot this data on a graph of Rate of Climb vs. Airspeed to determine the best rate of climb airspeed.</w:t>
      </w:r>
    </w:p>
    <w:p w14:paraId="450B44C2" w14:textId="77777777" w:rsidR="00000000" w:rsidRDefault="00122B73">
      <w:pPr>
        <w:pStyle w:val="Heading6"/>
      </w:pPr>
      <w:r>
        <w:t>Best Angle of Climb is determined using the same graph from</w:t>
      </w:r>
      <w:r>
        <w:t xml:space="preserve"> the best rate of climb test.  Draw a line from the origin (zero point) of the graph tangent to the best rate of climb curve.  The point of intersection is the best angle of climb speed.</w:t>
      </w:r>
    </w:p>
    <w:p w14:paraId="5C5995E6" w14:textId="77777777" w:rsidR="00000000" w:rsidRDefault="00122B73">
      <w:pPr>
        <w:pStyle w:val="Heading5"/>
      </w:pPr>
      <w:r>
        <w:lastRenderedPageBreak/>
        <w:t>Slow Flight Tests (to be expanded on)</w:t>
      </w:r>
    </w:p>
    <w:p w14:paraId="73D88712" w14:textId="77777777" w:rsidR="00000000" w:rsidRDefault="00122B73">
      <w:pPr>
        <w:pStyle w:val="Heading6"/>
      </w:pPr>
      <w:r>
        <w:t>The primary purpose for these t</w:t>
      </w:r>
      <w:r>
        <w:t>ests at this point in the test program is for the test pilot to become familiar with the aircraft’s handling qualities at minimum airspeeds and power settings.  The “real” slow flight and stall speeds will be determined later in the test program at full gr</w:t>
      </w:r>
      <w:r>
        <w:t>oss weight.</w:t>
      </w:r>
    </w:p>
    <w:p w14:paraId="54C2BAAB" w14:textId="77777777" w:rsidR="00000000" w:rsidRDefault="00122B73">
      <w:pPr>
        <w:pStyle w:val="Heading6"/>
      </w:pPr>
      <w:r>
        <w:t>Climb to 6000 feet AGL and set the speed at 1.3 times the stall speed.  Once stabilized, reduce the airspeed  5 mph/knot increments until you are 5 knots above the predetermined stall speed.</w:t>
      </w:r>
    </w:p>
    <w:p w14:paraId="4D801926" w14:textId="77777777" w:rsidR="00000000" w:rsidRDefault="00122B73">
      <w:pPr>
        <w:pStyle w:val="Heading6"/>
      </w:pPr>
      <w:r>
        <w:t xml:space="preserve">Observe, qualitatively evaluate, and record the slow </w:t>
      </w:r>
      <w:r>
        <w:t>flight characteristics.  Maneuver as required, keeping bank angles at 5 degrees or less to avoid unplanned stalls.</w:t>
      </w:r>
    </w:p>
    <w:p w14:paraId="46519747" w14:textId="77777777" w:rsidR="00000000" w:rsidRDefault="00122B73">
      <w:pPr>
        <w:pStyle w:val="Heading6"/>
      </w:pPr>
      <w:r>
        <w:t>Repeat the process with flaps/speed brake extended.</w:t>
      </w:r>
    </w:p>
    <w:p w14:paraId="43255BC7" w14:textId="77777777" w:rsidR="00000000" w:rsidRDefault="00122B73">
      <w:pPr>
        <w:pStyle w:val="Heading3"/>
        <w:keepNext w:val="0"/>
        <w:keepLines/>
      </w:pPr>
      <w:r>
        <w:t>Perform a “Condition Annual Inspection” in accordance with the following checklist.</w:t>
      </w:r>
    </w:p>
    <w:p w14:paraId="0B3ECB18" w14:textId="77777777" w:rsidR="00000000" w:rsidRDefault="00122B73">
      <w:pPr>
        <w:pStyle w:val="Heading4"/>
        <w:keepNext w:val="0"/>
        <w:keepLines/>
      </w:pPr>
      <w:r>
        <w:t>Check</w:t>
      </w:r>
      <w:r>
        <w:t xml:space="preserve"> torque on engine mount, prop, and landing gear bolts.</w:t>
      </w:r>
    </w:p>
    <w:p w14:paraId="03021D7B" w14:textId="77777777" w:rsidR="00000000" w:rsidRDefault="00122B73">
      <w:pPr>
        <w:pStyle w:val="Heading4"/>
        <w:keepNext w:val="0"/>
        <w:keepLines/>
      </w:pPr>
      <w:r>
        <w:t>Check hinges and rod end bearings for attachment and play.</w:t>
      </w:r>
    </w:p>
    <w:p w14:paraId="0331AF49" w14:textId="77777777" w:rsidR="00000000" w:rsidRDefault="00122B73">
      <w:pPr>
        <w:pStyle w:val="Heading4"/>
        <w:keepNext w:val="0"/>
        <w:keepLines/>
      </w:pPr>
      <w:r>
        <w:t>Check cable installations and tension, as well as control travel.</w:t>
      </w:r>
    </w:p>
    <w:p w14:paraId="241E2E75" w14:textId="77777777" w:rsidR="00000000" w:rsidRDefault="00122B73">
      <w:pPr>
        <w:pStyle w:val="Heading4"/>
        <w:keepNext w:val="0"/>
        <w:keepLines/>
      </w:pPr>
      <w:r>
        <w:t>Check oil and fuel systems for metal or other contaminants</w:t>
      </w:r>
    </w:p>
    <w:p w14:paraId="34E90C0D" w14:textId="77777777" w:rsidR="00000000" w:rsidRDefault="00122B73">
      <w:pPr>
        <w:pStyle w:val="Heading4"/>
        <w:keepNext w:val="0"/>
        <w:keepLines/>
      </w:pPr>
      <w:r>
        <w:t>Perform a CO insp</w:t>
      </w:r>
      <w:r>
        <w:t>ection to ensure operational vibration has not opened any leaks.</w:t>
      </w:r>
    </w:p>
    <w:p w14:paraId="6B8020D7" w14:textId="77777777" w:rsidR="00000000" w:rsidRDefault="00122B73">
      <w:pPr>
        <w:pStyle w:val="Heading6"/>
      </w:pPr>
    </w:p>
    <w:p w14:paraId="2D78DB4E" w14:textId="77777777" w:rsidR="00000000" w:rsidRDefault="00122B73">
      <w:pPr>
        <w:pStyle w:val="Heading3"/>
        <w:keepNext w:val="0"/>
        <w:keepLines/>
      </w:pPr>
      <w:r>
        <w:t>Envelope Expansion</w:t>
      </w:r>
    </w:p>
    <w:p w14:paraId="10821B47" w14:textId="77777777" w:rsidR="00000000" w:rsidRDefault="00122B73">
      <w:pPr>
        <w:pStyle w:val="Heading4"/>
        <w:keepNext w:val="0"/>
        <w:keepLines/>
      </w:pPr>
      <w:r>
        <w:t>Objective</w:t>
      </w:r>
    </w:p>
    <w:p w14:paraId="6A5D2165" w14:textId="77777777" w:rsidR="00000000" w:rsidRDefault="00122B73">
      <w:pPr>
        <w:pStyle w:val="Heading5"/>
        <w:keepLines/>
      </w:pPr>
      <w:r>
        <w:t>To develop aircraft performance data across the weight and CG ranges.  Test Duration - Minimum of ten sorties, one hour each.</w:t>
      </w:r>
    </w:p>
    <w:p w14:paraId="11D71F26" w14:textId="77777777" w:rsidR="00000000" w:rsidRDefault="00122B73">
      <w:pPr>
        <w:pStyle w:val="Heading4"/>
        <w:keepNext w:val="0"/>
        <w:keepLines/>
        <w:rPr>
          <w:b w:val="0"/>
        </w:rPr>
      </w:pPr>
      <w:r>
        <w:t>Data Points to be Collected</w:t>
      </w:r>
      <w:r>
        <w:rPr>
          <w:b w:val="0"/>
        </w:rPr>
        <w:t xml:space="preserve"> (to be </w:t>
      </w:r>
      <w:r>
        <w:rPr>
          <w:b w:val="0"/>
        </w:rPr>
        <w:t>expanded on)</w:t>
      </w:r>
    </w:p>
    <w:p w14:paraId="04D2A729" w14:textId="77777777" w:rsidR="00000000" w:rsidRDefault="00122B73">
      <w:pPr>
        <w:pStyle w:val="Heading5"/>
      </w:pPr>
      <w:r>
        <w:t>Airspeed indicator accuracy</w:t>
      </w:r>
    </w:p>
    <w:p w14:paraId="206385C5" w14:textId="77777777" w:rsidR="00000000" w:rsidRDefault="00122B73">
      <w:pPr>
        <w:pStyle w:val="Heading5"/>
      </w:pPr>
      <w:r>
        <w:t>Determine all of the following at full gross weight:</w:t>
      </w:r>
    </w:p>
    <w:p w14:paraId="250FA10C" w14:textId="77777777" w:rsidR="00000000" w:rsidRDefault="00122B73">
      <w:pPr>
        <w:pStyle w:val="Heading6"/>
      </w:pPr>
      <w:r>
        <w:t>CG range</w:t>
      </w:r>
    </w:p>
    <w:p w14:paraId="63A211F7" w14:textId="77777777" w:rsidR="00000000" w:rsidRDefault="00122B73">
      <w:pPr>
        <w:pStyle w:val="Heading6"/>
      </w:pPr>
      <w:r>
        <w:lastRenderedPageBreak/>
        <w:t>All “V” speeds</w:t>
      </w:r>
    </w:p>
    <w:p w14:paraId="5B980AF1" w14:textId="77777777" w:rsidR="00000000" w:rsidRDefault="00122B73">
      <w:pPr>
        <w:pStyle w:val="Heading6"/>
      </w:pPr>
      <w:r>
        <w:t>Stability characteristics</w:t>
      </w:r>
    </w:p>
    <w:p w14:paraId="72E8B410" w14:textId="77777777" w:rsidR="00000000" w:rsidRDefault="00122B73">
      <w:pPr>
        <w:pStyle w:val="Heading6"/>
      </w:pPr>
      <w:r>
        <w:t>Slow flight characteristics</w:t>
      </w:r>
    </w:p>
    <w:p w14:paraId="6450B4F5" w14:textId="77777777" w:rsidR="00000000" w:rsidRDefault="00122B73">
      <w:pPr>
        <w:pStyle w:val="Heading4"/>
        <w:keepNext w:val="0"/>
        <w:keepLines/>
      </w:pPr>
      <w:r>
        <w:t>Test Procedures</w:t>
      </w:r>
    </w:p>
    <w:p w14:paraId="073B119F" w14:textId="77777777" w:rsidR="00000000" w:rsidRDefault="00122B73">
      <w:pPr>
        <w:pStyle w:val="Heading5"/>
        <w:keepLines/>
      </w:pPr>
      <w:r>
        <w:t>General</w:t>
      </w:r>
      <w:r>
        <w:br/>
        <w:t>Repeat the applicable test procedures defined in earlier pha</w:t>
      </w:r>
      <w:r>
        <w:t xml:space="preserve">ses of the test plan at increasing gross weight until full gross weight is achieved.  All ballast must be attached securely to the airframe (define specific points where ballast will be loaded).  If using bags of shot or sand, secure each bag individually </w:t>
      </w:r>
      <w:r>
        <w:t>and then cover all the ballast with a cargo net.  Once maximum gross weight is achieved, explore the CG envelope by incrementally moving the CG back and repeating the tests again.  DO NOT EXCEED THE ADVERTISED CG RANGE OR CONTINUE PAST A STOP POINT.  FAILU</w:t>
      </w:r>
      <w:r>
        <w:t>RE TO HEED THIS WARNING MAY LEAD TO AN UNRECOVERABLE FLIGHT CONDITION.</w:t>
      </w:r>
    </w:p>
    <w:p w14:paraId="001FA27C" w14:textId="77777777" w:rsidR="00000000" w:rsidRDefault="00122B73">
      <w:pPr>
        <w:pStyle w:val="Heading5"/>
        <w:keepLines/>
      </w:pPr>
      <w:r>
        <w:t>Maximum Gross Weight Tests</w:t>
      </w:r>
    </w:p>
    <w:p w14:paraId="58A9187B" w14:textId="77777777" w:rsidR="00000000" w:rsidRDefault="00122B73">
      <w:pPr>
        <w:pStyle w:val="Heading6"/>
        <w:keepLines/>
      </w:pPr>
      <w:r>
        <w:t>Increase weight in 20% increments for each flight.</w:t>
      </w:r>
    </w:p>
    <w:p w14:paraId="6A1D11AE" w14:textId="77777777" w:rsidR="00000000" w:rsidRDefault="00122B73">
      <w:pPr>
        <w:pStyle w:val="Heading6"/>
        <w:keepLines/>
      </w:pPr>
      <w:r>
        <w:t>Change CG to aft by 20% of CG range for each flight after reaching full gross weight.</w:t>
      </w:r>
    </w:p>
    <w:p w14:paraId="783C371E" w14:textId="77777777" w:rsidR="00000000" w:rsidRDefault="00122B73">
      <w:pPr>
        <w:pStyle w:val="Heading6"/>
        <w:keepLines/>
      </w:pPr>
      <w:r>
        <w:t>STOP POINTS</w:t>
      </w:r>
    </w:p>
    <w:p w14:paraId="391B8438" w14:textId="77777777" w:rsidR="00000000" w:rsidRDefault="00122B73">
      <w:pPr>
        <w:pStyle w:val="Heading7"/>
        <w:keepLines/>
      </w:pPr>
      <w:r>
        <w:t>Neutral o</w:t>
      </w:r>
      <w:r>
        <w:t>r negative stability develops</w:t>
      </w:r>
    </w:p>
    <w:p w14:paraId="6FAC17CE" w14:textId="77777777" w:rsidR="00000000" w:rsidRDefault="00122B73">
      <w:pPr>
        <w:pStyle w:val="Heading7"/>
        <w:keepLines/>
      </w:pPr>
      <w:r>
        <w:t>Unsatisfactory stall characteristics develop</w:t>
      </w:r>
    </w:p>
    <w:p w14:paraId="381A3445" w14:textId="77777777" w:rsidR="00000000" w:rsidRDefault="00122B73">
      <w:pPr>
        <w:pStyle w:val="Heading7"/>
        <w:keepLines/>
      </w:pPr>
      <w:r>
        <w:t>Exceed 75% stick travel range deflection non-manuevering</w:t>
      </w:r>
    </w:p>
    <w:p w14:paraId="60540D69" w14:textId="77777777" w:rsidR="00000000" w:rsidRDefault="00122B73">
      <w:pPr>
        <w:pStyle w:val="Heading5"/>
        <w:keepLines/>
      </w:pPr>
      <w:r>
        <w:t>Service Ceiling Tests</w:t>
      </w:r>
    </w:p>
    <w:p w14:paraId="139366E4" w14:textId="77777777" w:rsidR="00000000" w:rsidRDefault="00122B73">
      <w:pPr>
        <w:pStyle w:val="Heading6"/>
      </w:pPr>
      <w:r>
        <w:t>Coordinate with the local Flight Standards District Office to amend the Operating Limitations to permi</w:t>
      </w:r>
      <w:r>
        <w:t>t a climb above 18,000 feet MSL if you think you can get that high.  Also get a waiver if you don’t have a transponder.</w:t>
      </w:r>
    </w:p>
    <w:p w14:paraId="18DEE1F7" w14:textId="77777777" w:rsidR="00000000" w:rsidRDefault="00122B73">
      <w:pPr>
        <w:pStyle w:val="Heading6"/>
      </w:pPr>
      <w:r>
        <w:t>Coordinate with the local Flight Service Station or ATC facility to schedule airspace to make the test.</w:t>
      </w:r>
    </w:p>
    <w:p w14:paraId="398F8FDB" w14:textId="77777777" w:rsidR="00000000" w:rsidRDefault="00122B73">
      <w:pPr>
        <w:pStyle w:val="Heading6"/>
      </w:pPr>
      <w:r>
        <w:t>Install a portable oxygen system</w:t>
      </w:r>
      <w:r>
        <w:t xml:space="preserve"> if you plan to go above 12,000 feet MSL</w:t>
      </w:r>
    </w:p>
    <w:p w14:paraId="538E9734" w14:textId="77777777" w:rsidR="00000000" w:rsidRDefault="00122B73">
      <w:pPr>
        <w:pStyle w:val="Heading6"/>
      </w:pPr>
      <w:r>
        <w:t>Review the engine manufacturer’s mixture leaning procedures.</w:t>
      </w:r>
    </w:p>
    <w:p w14:paraId="204B8D25" w14:textId="77777777" w:rsidR="00000000" w:rsidRDefault="00122B73">
      <w:pPr>
        <w:pStyle w:val="Heading6"/>
      </w:pPr>
      <w:r>
        <w:t>Conduct the test</w:t>
      </w:r>
    </w:p>
    <w:p w14:paraId="0D728376" w14:textId="77777777" w:rsidR="00000000" w:rsidRDefault="00122B73">
      <w:pPr>
        <w:pStyle w:val="Heading7"/>
      </w:pPr>
      <w:r>
        <w:lastRenderedPageBreak/>
        <w:t>Climb in a series of 1000 foot steps until you can no longer maintain a 100 foot per minute climb rate.</w:t>
      </w:r>
    </w:p>
    <w:p w14:paraId="7D29F020" w14:textId="77777777" w:rsidR="00000000" w:rsidRDefault="00122B73">
      <w:pPr>
        <w:pStyle w:val="Heading7"/>
      </w:pPr>
      <w:r>
        <w:t>At each altitude step, thoroughly</w:t>
      </w:r>
      <w:r>
        <w:t xml:space="preserve"> examine the engine instruments and evaluate aircraft control capability.  Stop the test if either becomes suspect.</w:t>
      </w:r>
    </w:p>
    <w:p w14:paraId="4CEDE68C" w14:textId="77777777" w:rsidR="00000000" w:rsidRDefault="00122B73">
      <w:pPr>
        <w:pStyle w:val="Heading5"/>
      </w:pPr>
      <w:r>
        <w:t>Stall Tests (define stall, departure, go into excrutiating detail about methodology to use and procedures to follow.)</w:t>
      </w:r>
    </w:p>
    <w:p w14:paraId="5DB26A7D" w14:textId="77777777" w:rsidR="00000000" w:rsidRDefault="00122B73">
      <w:pPr>
        <w:pStyle w:val="Heading6"/>
      </w:pPr>
      <w:r>
        <w:t>The first series of st</w:t>
      </w:r>
      <w:r>
        <w:t>all tests should be started with the aircraft in a forward CG condition to reduce the potential for spins.  Successive testing will be done at full gross weight with the CG moved progressively further aft until the entire CG range has been tested or you re</w:t>
      </w:r>
      <w:r>
        <w:t>ach a safety of flight stop point.  Begin the tests at a minimum of 6000 feet AGL to allow ample room for recovery from inadvertent spin entry or unusual attitudes.  While performing the stall tests, look for the ideal of a “warning buffet” 5 -10 knots abo</w:t>
      </w:r>
      <w:r>
        <w:t>ve stall speed, and then a clean break with the nose falling straight forward with no tendencies for pitch up or wing drop during the departure.  Any deviation from the ideal should be noted for inclusion in the Flight Manual.</w:t>
      </w:r>
      <w:r>
        <w:br/>
        <w:t>Execute the power on stall te</w:t>
      </w:r>
      <w:r>
        <w:t xml:space="preserve">sts with an incremental approach, starting at low power settings and incrementally increasing the power for each successive stall until full power is reached.  Remember to keep the ball centered, and be prepared to counter wing drop WITH RUDDER during the </w:t>
      </w:r>
      <w:r>
        <w:t>stall recovery as it is more likely for this condition to occur during power on stalls.  WARNING:  USING AILERON TO COUNTER WING DROP IN A POWER ON STALLED CONDITION MAY LEAD TO SPIN ENTRY!  KEEP THE STICK CENTERED LATERALLY UNTIL FLYING AIRSPEED IS REGAIN</w:t>
      </w:r>
      <w:r>
        <w:t>ED.  Use the highest stall speed determined during these tests to set the aircraft stall warning system, if so equipped.  The stall warning should be set to sound 5 mph/knots above the highest stall speed encountered.</w:t>
      </w:r>
    </w:p>
    <w:p w14:paraId="20AC3140" w14:textId="77777777" w:rsidR="00000000" w:rsidRDefault="00122B73">
      <w:pPr>
        <w:pStyle w:val="Heading6"/>
      </w:pPr>
      <w:r>
        <w:t>Review out of control flight and recov</w:t>
      </w:r>
      <w:r>
        <w:t>ery procedures.  (Detail expected recovery procedures)</w:t>
      </w:r>
    </w:p>
    <w:p w14:paraId="08EA370D" w14:textId="77777777" w:rsidR="00000000" w:rsidRDefault="00122B73">
      <w:pPr>
        <w:pStyle w:val="Heading7"/>
      </w:pPr>
      <w:r>
        <w:t>Power off stalls</w:t>
      </w:r>
    </w:p>
    <w:p w14:paraId="1C4E9630" w14:textId="77777777" w:rsidR="00000000" w:rsidRDefault="00122B73">
      <w:pPr>
        <w:pStyle w:val="Heading8"/>
      </w:pPr>
      <w:r>
        <w:t>Stabilize the aircraft in level flight.</w:t>
      </w:r>
    </w:p>
    <w:p w14:paraId="0DE46637" w14:textId="77777777" w:rsidR="00000000" w:rsidRDefault="00122B73">
      <w:pPr>
        <w:pStyle w:val="Heading8"/>
      </w:pPr>
      <w:r>
        <w:t>Reduce speed to 1.3 times the expected stall speed, trim, and look for indications of the approaching stall (buffet, loss of aileron effectivene</w:t>
      </w:r>
      <w:r>
        <w:t>ss, nose rise, nose slice, wing drop, etc.).  CAUTION:  IT IS VERY IMPORTANT NOT TO TRIM INTO THE STALL.  LEAVE THE AIRCRAFT TRIMMED TO 1.3 VS TO AID IN RECOVERY AFTER THE STALL.</w:t>
      </w:r>
    </w:p>
    <w:p w14:paraId="0E31F6FE" w14:textId="77777777" w:rsidR="00000000" w:rsidRDefault="00122B73">
      <w:pPr>
        <w:pStyle w:val="Heading8"/>
      </w:pPr>
      <w:r>
        <w:t>Pull the throttle to idle and apply back pressure to the stick so as to maint</w:t>
      </w:r>
      <w:r>
        <w:t>ain altitude as the speed bleeds off at about ½ mph/knot per second.  If the aircraft is slowing too quickly for accurate observation of speeds and handling characteristics, allow the aircraft to descend while slowing at a more controlled rate.  Expect thi</w:t>
      </w:r>
      <w:r>
        <w:t>ngs to happen very quickly, especially the first time this procedure is executed.</w:t>
      </w:r>
    </w:p>
    <w:p w14:paraId="2DDD2BCA" w14:textId="77777777" w:rsidR="00000000" w:rsidRDefault="00122B73">
      <w:pPr>
        <w:pStyle w:val="Heading8"/>
      </w:pPr>
      <w:r>
        <w:t>Confirm that the turn and bank indicator is centered (needle and ball).</w:t>
      </w:r>
    </w:p>
    <w:p w14:paraId="18E5C318" w14:textId="77777777" w:rsidR="00000000" w:rsidRDefault="00122B73">
      <w:pPr>
        <w:pStyle w:val="Heading8"/>
      </w:pPr>
      <w:r>
        <w:t>Observe and record the power off stall warning indications and the speed at which they start.</w:t>
      </w:r>
    </w:p>
    <w:p w14:paraId="417A39F9" w14:textId="77777777" w:rsidR="00000000" w:rsidRDefault="00122B73">
      <w:pPr>
        <w:pStyle w:val="Heading8"/>
      </w:pPr>
      <w:r>
        <w:lastRenderedPageBreak/>
        <w:t xml:space="preserve">Observe </w:t>
      </w:r>
      <w:r>
        <w:t>and record the aircraft stall characteristics and the speed at which the stall occurs.</w:t>
      </w:r>
    </w:p>
    <w:p w14:paraId="090EDF86" w14:textId="77777777" w:rsidR="00000000" w:rsidRDefault="00122B73">
      <w:pPr>
        <w:pStyle w:val="Heading8"/>
      </w:pPr>
      <w:r>
        <w:t>Recover from the stall by relaxing stick back pressure, apply power, and execute a dive recovery once the aircraft has flying airspeed.</w:t>
      </w:r>
    </w:p>
    <w:p w14:paraId="1AA1D7E5" w14:textId="77777777" w:rsidR="00000000" w:rsidRDefault="00122B73">
      <w:pPr>
        <w:pStyle w:val="Heading8"/>
      </w:pPr>
      <w:r>
        <w:t>Observe and record recovery chara</w:t>
      </w:r>
      <w:r>
        <w:t>cteristics and altitude lost during the recovery..</w:t>
      </w:r>
    </w:p>
    <w:p w14:paraId="4DE43938" w14:textId="77777777" w:rsidR="00000000" w:rsidRDefault="00122B73">
      <w:pPr>
        <w:pStyle w:val="Heading8"/>
      </w:pPr>
      <w:r>
        <w:t>Record all observations for inclusion in the Flight Manual.</w:t>
      </w:r>
    </w:p>
    <w:p w14:paraId="4773E8B1" w14:textId="77777777" w:rsidR="00000000" w:rsidRDefault="00122B73">
      <w:pPr>
        <w:pStyle w:val="Heading8"/>
      </w:pPr>
      <w:r>
        <w:t>Repeat the above test procedures for all possible configurations and gross weights and record stall speed data.</w:t>
      </w:r>
    </w:p>
    <w:p w14:paraId="44B2B5DA" w14:textId="77777777" w:rsidR="00000000" w:rsidRDefault="00122B73">
      <w:pPr>
        <w:pStyle w:val="Heading7"/>
      </w:pPr>
      <w:r>
        <w:t>Power on stalls</w:t>
      </w:r>
    </w:p>
    <w:p w14:paraId="16F74716" w14:textId="77777777" w:rsidR="00000000" w:rsidRDefault="00122B73">
      <w:pPr>
        <w:pStyle w:val="Heading8"/>
      </w:pPr>
      <w:r>
        <w:t>Stabilize the air</w:t>
      </w:r>
      <w:r>
        <w:t>craft in level flight at a low cruise power setting.</w:t>
      </w:r>
    </w:p>
    <w:p w14:paraId="276ED722" w14:textId="77777777" w:rsidR="00000000" w:rsidRDefault="00122B73">
      <w:pPr>
        <w:pStyle w:val="Heading8"/>
      </w:pPr>
      <w:r>
        <w:t>Increase the pitch attitude at this power setting until the stall buffet is reached, then hold the pitch attitude with the ball centered.</w:t>
      </w:r>
    </w:p>
    <w:p w14:paraId="623FF968" w14:textId="77777777" w:rsidR="00000000" w:rsidRDefault="00122B73">
      <w:pPr>
        <w:pStyle w:val="Heading8"/>
      </w:pPr>
      <w:r>
        <w:t>Observe the speed at which the stall occurs and the power on stal</w:t>
      </w:r>
      <w:r>
        <w:t>l characteristics.</w:t>
      </w:r>
    </w:p>
    <w:p w14:paraId="4B50049D" w14:textId="77777777" w:rsidR="00000000" w:rsidRDefault="00122B73">
      <w:pPr>
        <w:pStyle w:val="Heading8"/>
      </w:pPr>
      <w:r>
        <w:t>Recover from the stall by relaxing back pressure, reduce power, stop any rotation WITH RUDDER ONLY, and recover from the dive.</w:t>
      </w:r>
    </w:p>
    <w:p w14:paraId="57CDE236" w14:textId="77777777" w:rsidR="00000000" w:rsidRDefault="00122B73">
      <w:pPr>
        <w:pStyle w:val="Heading8"/>
      </w:pPr>
      <w:r>
        <w:t>Record observations for inclusion in the Flight Manual..</w:t>
      </w:r>
    </w:p>
    <w:p w14:paraId="106C1008" w14:textId="77777777" w:rsidR="00000000" w:rsidRDefault="00122B73">
      <w:pPr>
        <w:pStyle w:val="Heading5"/>
        <w:rPr>
          <w:b/>
        </w:rPr>
      </w:pPr>
      <w:r>
        <w:t xml:space="preserve">Spins </w:t>
      </w:r>
      <w:r>
        <w:rPr>
          <w:b/>
        </w:rPr>
        <w:t>- NOT PLANNED AT THIS TIME</w:t>
      </w:r>
    </w:p>
    <w:p w14:paraId="1CAFB14A" w14:textId="77777777" w:rsidR="00000000" w:rsidRDefault="00122B73">
      <w:pPr>
        <w:pStyle w:val="Heading5"/>
        <w:rPr>
          <w:sz w:val="24"/>
        </w:rPr>
      </w:pPr>
      <w:r>
        <w:t>Accelerated Stalls</w:t>
      </w:r>
      <w:r>
        <w:rPr>
          <w:b/>
        </w:rPr>
        <w:t xml:space="preserve"> -</w:t>
      </w:r>
      <w:r>
        <w:rPr>
          <w:b/>
        </w:rPr>
        <w:t xml:space="preserve"> NOT PLANNED AT THIS TIME</w:t>
      </w:r>
    </w:p>
    <w:p w14:paraId="1B312812" w14:textId="77777777" w:rsidR="00000000" w:rsidRDefault="00122B73">
      <w:pPr>
        <w:pStyle w:val="Heading1"/>
        <w:keepNext w:val="0"/>
        <w:keepLines/>
        <w:rPr>
          <w:b w:val="0"/>
          <w:sz w:val="24"/>
        </w:rPr>
      </w:pPr>
      <w:r>
        <w:rPr>
          <w:sz w:val="24"/>
        </w:rPr>
        <w:t>Data Analysis</w:t>
      </w:r>
      <w:r>
        <w:rPr>
          <w:b w:val="0"/>
          <w:sz w:val="24"/>
        </w:rPr>
        <w:t xml:space="preserve"> (to be expanded on)</w:t>
      </w:r>
    </w:p>
    <w:p w14:paraId="47DAF941" w14:textId="77777777" w:rsidR="00000000" w:rsidRDefault="00122B73">
      <w:pPr>
        <w:pStyle w:val="Heading3"/>
      </w:pPr>
      <w:r>
        <w:lastRenderedPageBreak/>
        <w:t xml:space="preserve">The data you are planning to painstakingly collect is of little value unless you take the time and make the effort to thoroughly analyze it and draw conclusions about your aircraft’s performance. </w:t>
      </w:r>
      <w:r>
        <w:t xml:space="preserve"> Here are some of the parameters you will be analyzing and some suggestions on how to perform that analysis.</w:t>
      </w:r>
    </w:p>
    <w:p w14:paraId="36990DBA" w14:textId="77777777" w:rsidR="00000000" w:rsidRDefault="00122B73">
      <w:pPr>
        <w:pStyle w:val="Heading4"/>
      </w:pPr>
      <w:r>
        <w:t>Engine performance parameters vs RPM and Altitude - tabulate and graph data points</w:t>
      </w:r>
    </w:p>
    <w:p w14:paraId="28B06D9E" w14:textId="77777777" w:rsidR="00000000" w:rsidRDefault="00122B73">
      <w:pPr>
        <w:pStyle w:val="Heading4"/>
      </w:pPr>
      <w:r>
        <w:t xml:space="preserve">Fuel flow vs RPM and Altitude - tabulate and graph data points, </w:t>
      </w:r>
      <w:r>
        <w:t>include in Flight Manual</w:t>
      </w:r>
    </w:p>
    <w:p w14:paraId="136A0019" w14:textId="77777777" w:rsidR="00000000" w:rsidRDefault="00122B73">
      <w:pPr>
        <w:pStyle w:val="Heading4"/>
      </w:pPr>
      <w:r>
        <w:t>Airspeed vs RPM and Altitude - tabulate and graph data points, include in Flight Manual</w:t>
      </w:r>
    </w:p>
    <w:p w14:paraId="64926D50" w14:textId="77777777" w:rsidR="00000000" w:rsidRDefault="00122B73">
      <w:pPr>
        <w:pStyle w:val="Heading4"/>
      </w:pPr>
      <w:r>
        <w:t>Climb Rate vs Airspeed and Altitude - tabulate and graph data points, include in Flight Manual</w:t>
      </w:r>
    </w:p>
    <w:p w14:paraId="607872AC" w14:textId="77777777" w:rsidR="00000000" w:rsidRDefault="00122B73">
      <w:pPr>
        <w:pStyle w:val="Heading4"/>
      </w:pPr>
      <w:r>
        <w:t>Other “V” speeds - tabulate data points, determi</w:t>
      </w:r>
      <w:r>
        <w:t>ne average nominal values, include in Flight Manual</w:t>
      </w:r>
    </w:p>
    <w:p w14:paraId="07D41DCF" w14:textId="77777777" w:rsidR="00000000" w:rsidRDefault="00122B73">
      <w:pPr>
        <w:pStyle w:val="Heading4"/>
      </w:pPr>
      <w:r>
        <w:t>Airspeed Calibration - tabulate and graph data, include in Flight Manual</w:t>
      </w:r>
    </w:p>
    <w:p w14:paraId="6F884232" w14:textId="77777777" w:rsidR="00000000" w:rsidRDefault="00122B73">
      <w:pPr>
        <w:pStyle w:val="Heading4"/>
      </w:pPr>
      <w:r>
        <w:t>Stability Parameters - Tabulate quantitative and qualitative data points, save for comparison with future modifications and the per</w:t>
      </w:r>
      <w:r>
        <w:t>formance of other aircraft</w:t>
      </w:r>
    </w:p>
    <w:p w14:paraId="59607A9D" w14:textId="77777777" w:rsidR="00000000" w:rsidRDefault="00122B73">
      <w:pPr>
        <w:pStyle w:val="Heading3"/>
      </w:pPr>
      <w:r>
        <w:t>All of the above data lends itself to analysis with a computer spreadsheet, but as yet I have not developed the spreadsheets.  The important thing to remember is to hang on to all of the data cards you use during your test progra</w:t>
      </w:r>
      <w:r>
        <w:t>m so that you can refer to the original test data if the need ever arises.</w:t>
      </w:r>
    </w:p>
    <w:p w14:paraId="654CBC03" w14:textId="77777777" w:rsidR="00000000" w:rsidRDefault="00122B73">
      <w:pPr>
        <w:pStyle w:val="Heading1"/>
        <w:keepNext w:val="0"/>
        <w:keepLines/>
        <w:spacing w:line="360" w:lineRule="atLeast"/>
        <w:rPr>
          <w:b w:val="0"/>
          <w:sz w:val="24"/>
        </w:rPr>
      </w:pPr>
      <w:r>
        <w:rPr>
          <w:sz w:val="24"/>
        </w:rPr>
        <w:br w:type="page"/>
      </w:r>
      <w:r>
        <w:rPr>
          <w:sz w:val="24"/>
        </w:rPr>
        <w:lastRenderedPageBreak/>
        <w:t>Appendix 1.  Aircraft Condition Inspection Checklist (Airworthiness Inspection)</w:t>
      </w:r>
    </w:p>
    <w:p w14:paraId="4BD5BD45" w14:textId="77777777" w:rsidR="00000000" w:rsidRDefault="00122B73">
      <w:pPr>
        <w:pStyle w:val="Heading1"/>
        <w:keepNext w:val="0"/>
        <w:keepLines/>
        <w:spacing w:line="360" w:lineRule="atLeast"/>
        <w:rPr>
          <w:sz w:val="24"/>
        </w:rPr>
        <w:sectPr w:rsidR="00000000">
          <w:pgSz w:w="12240" w:h="15840"/>
          <w:pgMar w:top="1440" w:right="1800" w:bottom="1440" w:left="1800" w:header="720" w:footer="1008" w:gutter="0"/>
          <w:cols w:space="720"/>
        </w:sectPr>
      </w:pPr>
    </w:p>
    <w:p w14:paraId="61CAD568" w14:textId="77777777" w:rsidR="00000000" w:rsidRDefault="00122B73"/>
    <w:tbl>
      <w:tblPr>
        <w:tblW w:w="0" w:type="auto"/>
        <w:tblLayout w:type="fixed"/>
        <w:tblLook w:val="0000" w:firstRow="0" w:lastRow="0" w:firstColumn="0" w:lastColumn="0" w:noHBand="0" w:noVBand="0"/>
      </w:tblPr>
      <w:tblGrid>
        <w:gridCol w:w="2160"/>
        <w:gridCol w:w="2736"/>
        <w:gridCol w:w="2160"/>
        <w:gridCol w:w="416"/>
        <w:gridCol w:w="577"/>
        <w:gridCol w:w="577"/>
        <w:gridCol w:w="577"/>
        <w:gridCol w:w="577"/>
        <w:gridCol w:w="16"/>
      </w:tblGrid>
      <w:tr w:rsidR="00000000" w14:paraId="24911A98" w14:textId="77777777">
        <w:tblPrEx>
          <w:tblCellMar>
            <w:top w:w="0" w:type="dxa"/>
            <w:bottom w:w="0" w:type="dxa"/>
          </w:tblCellMar>
        </w:tblPrEx>
        <w:trPr>
          <w:cantSplit/>
        </w:trPr>
        <w:tc>
          <w:tcPr>
            <w:tcW w:w="9792" w:type="dxa"/>
            <w:gridSpan w:val="9"/>
            <w:tcBorders>
              <w:top w:val="single" w:sz="6" w:space="0" w:color="auto"/>
              <w:left w:val="single" w:sz="6" w:space="0" w:color="auto"/>
              <w:bottom w:val="single" w:sz="6" w:space="0" w:color="auto"/>
              <w:right w:val="single" w:sz="6" w:space="0" w:color="auto"/>
            </w:tcBorders>
            <w:shd w:val="pct20" w:color="auto" w:fill="auto"/>
          </w:tcPr>
          <w:p w14:paraId="3D69F2B7" w14:textId="77777777" w:rsidR="00000000" w:rsidRDefault="00122B73">
            <w:pPr>
              <w:jc w:val="center"/>
            </w:pPr>
            <w:r>
              <w:t>AIRCRAFT IDENTIFICATION</w:t>
            </w:r>
          </w:p>
        </w:tc>
      </w:tr>
      <w:tr w:rsidR="00000000" w14:paraId="6B6F67CF" w14:textId="77777777">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14:paraId="6DB5F0F7" w14:textId="77777777" w:rsidR="00000000" w:rsidRDefault="00122B73">
            <w:r>
              <w:t>Type/serial number.</w:t>
            </w:r>
          </w:p>
        </w:tc>
        <w:tc>
          <w:tcPr>
            <w:tcW w:w="2736" w:type="dxa"/>
            <w:tcBorders>
              <w:top w:val="single" w:sz="6" w:space="0" w:color="auto"/>
              <w:left w:val="single" w:sz="6" w:space="0" w:color="auto"/>
              <w:bottom w:val="single" w:sz="6" w:space="0" w:color="auto"/>
              <w:right w:val="single" w:sz="6" w:space="0" w:color="auto"/>
            </w:tcBorders>
          </w:tcPr>
          <w:p w14:paraId="77EA12F6" w14:textId="77777777" w:rsidR="00000000" w:rsidRDefault="00122B73"/>
        </w:tc>
        <w:tc>
          <w:tcPr>
            <w:tcW w:w="2160" w:type="dxa"/>
            <w:tcBorders>
              <w:top w:val="single" w:sz="6" w:space="0" w:color="auto"/>
              <w:left w:val="single" w:sz="6" w:space="0" w:color="auto"/>
              <w:bottom w:val="single" w:sz="6" w:space="0" w:color="auto"/>
              <w:right w:val="single" w:sz="6" w:space="0" w:color="auto"/>
            </w:tcBorders>
          </w:tcPr>
          <w:p w14:paraId="69E66279" w14:textId="77777777" w:rsidR="00000000" w:rsidRDefault="00122B73">
            <w:r>
              <w:t>Engine model/ser #</w:t>
            </w:r>
          </w:p>
        </w:tc>
        <w:tc>
          <w:tcPr>
            <w:tcW w:w="2736" w:type="dxa"/>
            <w:gridSpan w:val="6"/>
            <w:tcBorders>
              <w:top w:val="single" w:sz="6" w:space="0" w:color="auto"/>
              <w:left w:val="single" w:sz="6" w:space="0" w:color="auto"/>
              <w:bottom w:val="single" w:sz="6" w:space="0" w:color="auto"/>
              <w:right w:val="single" w:sz="6" w:space="0" w:color="auto"/>
            </w:tcBorders>
          </w:tcPr>
          <w:p w14:paraId="465CA694" w14:textId="77777777" w:rsidR="00000000" w:rsidRDefault="00122B73"/>
        </w:tc>
      </w:tr>
      <w:tr w:rsidR="00000000" w14:paraId="5D03DBF8" w14:textId="77777777">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14:paraId="2BEE6D8E" w14:textId="77777777" w:rsidR="00000000" w:rsidRDefault="00122B73">
            <w:r>
              <w:t>N number</w:t>
            </w:r>
          </w:p>
        </w:tc>
        <w:tc>
          <w:tcPr>
            <w:tcW w:w="2736" w:type="dxa"/>
            <w:tcBorders>
              <w:top w:val="single" w:sz="6" w:space="0" w:color="auto"/>
              <w:left w:val="single" w:sz="6" w:space="0" w:color="auto"/>
              <w:bottom w:val="single" w:sz="6" w:space="0" w:color="auto"/>
              <w:right w:val="single" w:sz="6" w:space="0" w:color="auto"/>
            </w:tcBorders>
          </w:tcPr>
          <w:p w14:paraId="74EDB614" w14:textId="77777777" w:rsidR="00000000" w:rsidRDefault="00122B73"/>
        </w:tc>
        <w:tc>
          <w:tcPr>
            <w:tcW w:w="2160" w:type="dxa"/>
            <w:tcBorders>
              <w:top w:val="single" w:sz="6" w:space="0" w:color="auto"/>
              <w:left w:val="single" w:sz="6" w:space="0" w:color="auto"/>
              <w:bottom w:val="single" w:sz="6" w:space="0" w:color="auto"/>
              <w:right w:val="single" w:sz="6" w:space="0" w:color="auto"/>
            </w:tcBorders>
          </w:tcPr>
          <w:p w14:paraId="5E6F00C5" w14:textId="77777777" w:rsidR="00000000" w:rsidRDefault="00122B73">
            <w:r>
              <w:t xml:space="preserve">Engine total time </w:t>
            </w:r>
          </w:p>
        </w:tc>
        <w:tc>
          <w:tcPr>
            <w:tcW w:w="2736" w:type="dxa"/>
            <w:gridSpan w:val="6"/>
            <w:tcBorders>
              <w:top w:val="single" w:sz="6" w:space="0" w:color="auto"/>
              <w:left w:val="single" w:sz="6" w:space="0" w:color="auto"/>
              <w:bottom w:val="single" w:sz="6" w:space="0" w:color="auto"/>
              <w:right w:val="single" w:sz="6" w:space="0" w:color="auto"/>
            </w:tcBorders>
          </w:tcPr>
          <w:p w14:paraId="637D67CC" w14:textId="77777777" w:rsidR="00000000" w:rsidRDefault="00122B73"/>
        </w:tc>
      </w:tr>
      <w:tr w:rsidR="00000000" w14:paraId="0AB1EAB4" w14:textId="77777777">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14:paraId="781A9148" w14:textId="77777777" w:rsidR="00000000" w:rsidRDefault="00122B73">
            <w:r>
              <w:t>Airframe  total time</w:t>
            </w:r>
          </w:p>
        </w:tc>
        <w:tc>
          <w:tcPr>
            <w:tcW w:w="2736" w:type="dxa"/>
            <w:tcBorders>
              <w:top w:val="single" w:sz="6" w:space="0" w:color="auto"/>
              <w:left w:val="single" w:sz="6" w:space="0" w:color="auto"/>
              <w:bottom w:val="single" w:sz="6" w:space="0" w:color="auto"/>
              <w:right w:val="single" w:sz="6" w:space="0" w:color="auto"/>
            </w:tcBorders>
          </w:tcPr>
          <w:p w14:paraId="2E446F58" w14:textId="77777777" w:rsidR="00000000" w:rsidRDefault="00122B73"/>
        </w:tc>
        <w:tc>
          <w:tcPr>
            <w:tcW w:w="2160" w:type="dxa"/>
            <w:tcBorders>
              <w:top w:val="single" w:sz="6" w:space="0" w:color="auto"/>
              <w:left w:val="single" w:sz="6" w:space="0" w:color="auto"/>
              <w:bottom w:val="single" w:sz="6" w:space="0" w:color="auto"/>
              <w:right w:val="single" w:sz="6" w:space="0" w:color="auto"/>
            </w:tcBorders>
          </w:tcPr>
          <w:p w14:paraId="127043EF" w14:textId="77777777" w:rsidR="00000000" w:rsidRDefault="00122B73">
            <w:r>
              <w:t>Propeller model/ser #</w:t>
            </w:r>
          </w:p>
        </w:tc>
        <w:tc>
          <w:tcPr>
            <w:tcW w:w="2736" w:type="dxa"/>
            <w:gridSpan w:val="6"/>
            <w:tcBorders>
              <w:top w:val="single" w:sz="6" w:space="0" w:color="auto"/>
              <w:left w:val="single" w:sz="6" w:space="0" w:color="auto"/>
              <w:bottom w:val="single" w:sz="6" w:space="0" w:color="auto"/>
              <w:right w:val="single" w:sz="6" w:space="0" w:color="auto"/>
            </w:tcBorders>
          </w:tcPr>
          <w:p w14:paraId="77EAEDCE" w14:textId="77777777" w:rsidR="00000000" w:rsidRDefault="00122B73"/>
        </w:tc>
      </w:tr>
      <w:tr w:rsidR="00000000" w14:paraId="46984049" w14:textId="77777777">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14:paraId="6685C066" w14:textId="77777777" w:rsidR="00000000" w:rsidRDefault="00122B73">
            <w:r>
              <w:t xml:space="preserve">Owner </w:t>
            </w:r>
          </w:p>
        </w:tc>
        <w:tc>
          <w:tcPr>
            <w:tcW w:w="2736" w:type="dxa"/>
            <w:tcBorders>
              <w:top w:val="single" w:sz="6" w:space="0" w:color="auto"/>
              <w:left w:val="single" w:sz="6" w:space="0" w:color="auto"/>
              <w:bottom w:val="single" w:sz="6" w:space="0" w:color="auto"/>
              <w:right w:val="single" w:sz="6" w:space="0" w:color="auto"/>
            </w:tcBorders>
          </w:tcPr>
          <w:p w14:paraId="3432EE0F" w14:textId="77777777" w:rsidR="00000000" w:rsidRDefault="00122B73"/>
        </w:tc>
        <w:tc>
          <w:tcPr>
            <w:tcW w:w="2160" w:type="dxa"/>
            <w:tcBorders>
              <w:top w:val="single" w:sz="6" w:space="0" w:color="auto"/>
              <w:left w:val="single" w:sz="6" w:space="0" w:color="auto"/>
              <w:bottom w:val="single" w:sz="6" w:space="0" w:color="auto"/>
              <w:right w:val="single" w:sz="6" w:space="0" w:color="auto"/>
            </w:tcBorders>
          </w:tcPr>
          <w:p w14:paraId="20E38999" w14:textId="77777777" w:rsidR="00000000" w:rsidRDefault="00122B73">
            <w:r>
              <w:t>Propeller total time</w:t>
            </w:r>
          </w:p>
        </w:tc>
        <w:tc>
          <w:tcPr>
            <w:tcW w:w="2736" w:type="dxa"/>
            <w:gridSpan w:val="6"/>
            <w:tcBorders>
              <w:top w:val="single" w:sz="6" w:space="0" w:color="auto"/>
              <w:left w:val="single" w:sz="6" w:space="0" w:color="auto"/>
              <w:bottom w:val="single" w:sz="6" w:space="0" w:color="auto"/>
              <w:right w:val="single" w:sz="6" w:space="0" w:color="auto"/>
            </w:tcBorders>
          </w:tcPr>
          <w:p w14:paraId="54226562" w14:textId="77777777" w:rsidR="00000000" w:rsidRDefault="00122B73"/>
        </w:tc>
      </w:tr>
      <w:tr w:rsidR="00000000" w14:paraId="0F432012" w14:textId="77777777">
        <w:tblPrEx>
          <w:tblCellMar>
            <w:top w:w="0" w:type="dxa"/>
            <w:bottom w:w="0" w:type="dxa"/>
          </w:tblCellMar>
        </w:tblPrEx>
        <w:trPr>
          <w:cantSplit/>
        </w:trPr>
        <w:tc>
          <w:tcPr>
            <w:tcW w:w="9792" w:type="dxa"/>
            <w:gridSpan w:val="9"/>
            <w:tcBorders>
              <w:top w:val="single" w:sz="6" w:space="0" w:color="auto"/>
              <w:left w:val="single" w:sz="6" w:space="0" w:color="auto"/>
              <w:bottom w:val="single" w:sz="6" w:space="0" w:color="auto"/>
              <w:right w:val="single" w:sz="6" w:space="0" w:color="auto"/>
            </w:tcBorders>
            <w:shd w:val="pct20" w:color="auto" w:fill="auto"/>
          </w:tcPr>
          <w:p w14:paraId="59E708A2" w14:textId="77777777" w:rsidR="00000000" w:rsidRDefault="00122B73">
            <w:pPr>
              <w:jc w:val="center"/>
            </w:pPr>
            <w:r>
              <w:t>GENERAL</w:t>
            </w:r>
          </w:p>
        </w:tc>
      </w:tr>
      <w:tr w:rsidR="00000000" w14:paraId="29341955" w14:textId="77777777">
        <w:tblPrEx>
          <w:tblCellMar>
            <w:top w:w="0" w:type="dxa"/>
            <w:bottom w:w="0" w:type="dxa"/>
          </w:tblCellMar>
        </w:tblPrEx>
        <w:trPr>
          <w:cantSplit/>
        </w:trPr>
        <w:tc>
          <w:tcPr>
            <w:tcW w:w="7472" w:type="dxa"/>
            <w:gridSpan w:val="4"/>
            <w:tcBorders>
              <w:top w:val="single" w:sz="6" w:space="0" w:color="auto"/>
              <w:left w:val="single" w:sz="6" w:space="0" w:color="auto"/>
              <w:right w:val="single" w:sz="6" w:space="0" w:color="auto"/>
            </w:tcBorders>
            <w:shd w:val="pct10" w:color="auto" w:fill="auto"/>
          </w:tcPr>
          <w:p w14:paraId="1D3217A0" w14:textId="77777777" w:rsidR="00000000" w:rsidRDefault="00122B73">
            <w:r>
              <w:t>S = SATISFACTORY, U = UNSATISFACTORY</w:t>
            </w:r>
          </w:p>
        </w:tc>
        <w:tc>
          <w:tcPr>
            <w:tcW w:w="1152" w:type="dxa"/>
            <w:gridSpan w:val="2"/>
            <w:tcBorders>
              <w:top w:val="single" w:sz="6" w:space="0" w:color="auto"/>
              <w:bottom w:val="single" w:sz="6" w:space="0" w:color="auto"/>
              <w:right w:val="single" w:sz="6" w:space="0" w:color="auto"/>
            </w:tcBorders>
            <w:shd w:val="pct10" w:color="auto" w:fill="auto"/>
          </w:tcPr>
          <w:p w14:paraId="25C11ABC" w14:textId="77777777" w:rsidR="00000000" w:rsidRDefault="00122B73">
            <w:pPr>
              <w:rPr>
                <w:sz w:val="22"/>
              </w:rPr>
            </w:pPr>
            <w:r>
              <w:rPr>
                <w:sz w:val="22"/>
              </w:rPr>
              <w:t>Builder</w:t>
            </w:r>
          </w:p>
        </w:tc>
        <w:tc>
          <w:tcPr>
            <w:tcW w:w="1170" w:type="dxa"/>
            <w:gridSpan w:val="3"/>
            <w:tcBorders>
              <w:top w:val="single" w:sz="6" w:space="0" w:color="auto"/>
              <w:left w:val="single" w:sz="6" w:space="0" w:color="auto"/>
              <w:bottom w:val="single" w:sz="6" w:space="0" w:color="auto"/>
              <w:right w:val="single" w:sz="6" w:space="0" w:color="auto"/>
            </w:tcBorders>
            <w:shd w:val="pct10" w:color="auto" w:fill="auto"/>
          </w:tcPr>
          <w:p w14:paraId="7C2B6E51" w14:textId="77777777" w:rsidR="00000000" w:rsidRDefault="00122B73">
            <w:pPr>
              <w:rPr>
                <w:sz w:val="22"/>
              </w:rPr>
            </w:pPr>
            <w:r>
              <w:rPr>
                <w:sz w:val="22"/>
              </w:rPr>
              <w:t>Inspector</w:t>
            </w:r>
          </w:p>
        </w:tc>
      </w:tr>
      <w:tr w:rsidR="00000000" w14:paraId="7F749B41" w14:textId="77777777">
        <w:tblPrEx>
          <w:tblCellMar>
            <w:top w:w="0" w:type="dxa"/>
            <w:bottom w:w="0" w:type="dxa"/>
          </w:tblCellMar>
        </w:tblPrEx>
        <w:trPr>
          <w:gridAfter w:val="1"/>
          <w:wAfter w:w="12" w:type="dxa"/>
          <w:cantSplit/>
        </w:trPr>
        <w:tc>
          <w:tcPr>
            <w:tcW w:w="7472" w:type="dxa"/>
            <w:gridSpan w:val="4"/>
            <w:tcBorders>
              <w:left w:val="single" w:sz="6" w:space="0" w:color="auto"/>
              <w:bottom w:val="single" w:sz="6" w:space="0" w:color="auto"/>
              <w:right w:val="single" w:sz="6" w:space="0" w:color="auto"/>
            </w:tcBorders>
            <w:shd w:val="pct10" w:color="auto" w:fill="auto"/>
          </w:tcPr>
          <w:p w14:paraId="4EBC87C0" w14:textId="77777777" w:rsidR="00000000" w:rsidRDefault="00122B73">
            <w:r>
              <w:t>Correct all unsatisfactory items prior to flight</w:t>
            </w:r>
          </w:p>
        </w:tc>
        <w:tc>
          <w:tcPr>
            <w:tcW w:w="577" w:type="dxa"/>
            <w:tcBorders>
              <w:top w:val="single" w:sz="6" w:space="0" w:color="auto"/>
              <w:bottom w:val="single" w:sz="6" w:space="0" w:color="auto"/>
              <w:right w:val="single" w:sz="6" w:space="0" w:color="auto"/>
            </w:tcBorders>
            <w:shd w:val="pct10" w:color="auto" w:fill="auto"/>
          </w:tcPr>
          <w:p w14:paraId="31B0C198" w14:textId="77777777" w:rsidR="00000000" w:rsidRDefault="00122B73">
            <w:r>
              <w:t>S</w:t>
            </w:r>
          </w:p>
        </w:tc>
        <w:tc>
          <w:tcPr>
            <w:tcW w:w="577" w:type="dxa"/>
            <w:tcBorders>
              <w:top w:val="single" w:sz="6" w:space="0" w:color="auto"/>
              <w:left w:val="single" w:sz="6" w:space="0" w:color="auto"/>
              <w:bottom w:val="single" w:sz="6" w:space="0" w:color="auto"/>
              <w:right w:val="single" w:sz="6" w:space="0" w:color="auto"/>
            </w:tcBorders>
            <w:shd w:val="pct10" w:color="auto" w:fill="auto"/>
          </w:tcPr>
          <w:p w14:paraId="64FFACD3" w14:textId="77777777" w:rsidR="00000000" w:rsidRDefault="00122B73">
            <w:r>
              <w:t>U</w:t>
            </w:r>
          </w:p>
        </w:tc>
        <w:tc>
          <w:tcPr>
            <w:tcW w:w="577" w:type="dxa"/>
            <w:tcBorders>
              <w:top w:val="single" w:sz="6" w:space="0" w:color="auto"/>
              <w:left w:val="single" w:sz="6" w:space="0" w:color="auto"/>
              <w:bottom w:val="single" w:sz="6" w:space="0" w:color="auto"/>
              <w:right w:val="single" w:sz="6" w:space="0" w:color="auto"/>
            </w:tcBorders>
            <w:shd w:val="pct10" w:color="auto" w:fill="auto"/>
          </w:tcPr>
          <w:p w14:paraId="3F95F4DE" w14:textId="77777777" w:rsidR="00000000" w:rsidRDefault="00122B73">
            <w:r>
              <w:t>S</w:t>
            </w:r>
          </w:p>
        </w:tc>
        <w:tc>
          <w:tcPr>
            <w:tcW w:w="577" w:type="dxa"/>
            <w:tcBorders>
              <w:top w:val="single" w:sz="6" w:space="0" w:color="auto"/>
              <w:left w:val="single" w:sz="6" w:space="0" w:color="auto"/>
              <w:bottom w:val="single" w:sz="6" w:space="0" w:color="auto"/>
              <w:right w:val="single" w:sz="6" w:space="0" w:color="auto"/>
            </w:tcBorders>
            <w:shd w:val="pct10" w:color="auto" w:fill="auto"/>
          </w:tcPr>
          <w:p w14:paraId="76DFB6CC" w14:textId="77777777" w:rsidR="00000000" w:rsidRDefault="00122B73">
            <w:r>
              <w:t>U</w:t>
            </w:r>
          </w:p>
        </w:tc>
      </w:tr>
      <w:tr w:rsidR="00000000" w14:paraId="44AFB1D7" w14:textId="77777777">
        <w:tblPrEx>
          <w:tblCellMar>
            <w:top w:w="0" w:type="dxa"/>
            <w:bottom w:w="0" w:type="dxa"/>
          </w:tblCellMar>
        </w:tblPrEx>
        <w:trPr>
          <w:gridAfter w:val="1"/>
          <w:wAfter w:w="12" w:type="dxa"/>
          <w:cantSplit/>
        </w:trPr>
        <w:tc>
          <w:tcPr>
            <w:tcW w:w="7472" w:type="dxa"/>
            <w:gridSpan w:val="4"/>
            <w:tcBorders>
              <w:left w:val="single" w:sz="6" w:space="0" w:color="auto"/>
              <w:bottom w:val="single" w:sz="6" w:space="0" w:color="auto"/>
              <w:right w:val="single" w:sz="6" w:space="0" w:color="auto"/>
            </w:tcBorders>
          </w:tcPr>
          <w:p w14:paraId="3775033A" w14:textId="77777777" w:rsidR="00000000" w:rsidRDefault="00122B73">
            <w:r>
              <w:t>Registration/airworthiness/operation limitations</w:t>
            </w:r>
          </w:p>
        </w:tc>
        <w:tc>
          <w:tcPr>
            <w:tcW w:w="577" w:type="dxa"/>
            <w:tcBorders>
              <w:top w:val="single" w:sz="6" w:space="0" w:color="auto"/>
              <w:left w:val="single" w:sz="6" w:space="0" w:color="auto"/>
              <w:bottom w:val="single" w:sz="6" w:space="0" w:color="auto"/>
              <w:right w:val="single" w:sz="6" w:space="0" w:color="auto"/>
            </w:tcBorders>
          </w:tcPr>
          <w:p w14:paraId="1F09903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CEED7D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1DB139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C8C7D4C" w14:textId="77777777" w:rsidR="00000000" w:rsidRDefault="00122B73">
            <w:pPr>
              <w:rPr>
                <w:sz w:val="16"/>
              </w:rPr>
            </w:pPr>
          </w:p>
        </w:tc>
      </w:tr>
      <w:tr w:rsidR="00000000" w14:paraId="1CEB0D3C"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23465ECC" w14:textId="77777777" w:rsidR="00000000" w:rsidRDefault="00122B73">
            <w:r>
              <w:t>Ai</w:t>
            </w:r>
            <w:r>
              <w:t>rcraft identification plates installed</w:t>
            </w:r>
          </w:p>
        </w:tc>
        <w:tc>
          <w:tcPr>
            <w:tcW w:w="577" w:type="dxa"/>
            <w:tcBorders>
              <w:top w:val="single" w:sz="6" w:space="0" w:color="auto"/>
              <w:left w:val="single" w:sz="6" w:space="0" w:color="auto"/>
              <w:bottom w:val="single" w:sz="6" w:space="0" w:color="auto"/>
              <w:right w:val="single" w:sz="6" w:space="0" w:color="auto"/>
            </w:tcBorders>
          </w:tcPr>
          <w:p w14:paraId="5DAF7BD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02EEF1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39785E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6F98188" w14:textId="77777777" w:rsidR="00000000" w:rsidRDefault="00122B73">
            <w:pPr>
              <w:rPr>
                <w:sz w:val="16"/>
              </w:rPr>
            </w:pPr>
          </w:p>
        </w:tc>
      </w:tr>
      <w:tr w:rsidR="00000000" w14:paraId="571BAAB3"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00676D93" w14:textId="77777777" w:rsidR="00000000" w:rsidRDefault="00122B73">
            <w:r>
              <w:t>Experimental placard installed</w:t>
            </w:r>
          </w:p>
        </w:tc>
        <w:tc>
          <w:tcPr>
            <w:tcW w:w="577" w:type="dxa"/>
            <w:tcBorders>
              <w:top w:val="single" w:sz="6" w:space="0" w:color="auto"/>
              <w:left w:val="single" w:sz="6" w:space="0" w:color="auto"/>
              <w:bottom w:val="single" w:sz="6" w:space="0" w:color="auto"/>
              <w:right w:val="single" w:sz="6" w:space="0" w:color="auto"/>
            </w:tcBorders>
          </w:tcPr>
          <w:p w14:paraId="1AE34B6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CD0DF0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408D64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2112741" w14:textId="77777777" w:rsidR="00000000" w:rsidRDefault="00122B73">
            <w:pPr>
              <w:rPr>
                <w:sz w:val="16"/>
              </w:rPr>
            </w:pPr>
          </w:p>
        </w:tc>
      </w:tr>
      <w:tr w:rsidR="00000000" w14:paraId="4919549C"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5B7076CF" w14:textId="77777777" w:rsidR="00000000" w:rsidRDefault="00122B73">
            <w:r>
              <w:t>Weight and balance/equipment list (updated for each flight)</w:t>
            </w:r>
          </w:p>
        </w:tc>
        <w:tc>
          <w:tcPr>
            <w:tcW w:w="577" w:type="dxa"/>
            <w:tcBorders>
              <w:top w:val="single" w:sz="6" w:space="0" w:color="auto"/>
              <w:left w:val="single" w:sz="6" w:space="0" w:color="auto"/>
              <w:bottom w:val="single" w:sz="6" w:space="0" w:color="auto"/>
              <w:right w:val="single" w:sz="6" w:space="0" w:color="auto"/>
            </w:tcBorders>
          </w:tcPr>
          <w:p w14:paraId="048ABE9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9BF579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C900B6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D13510D" w14:textId="77777777" w:rsidR="00000000" w:rsidRDefault="00122B73">
            <w:pPr>
              <w:rPr>
                <w:sz w:val="16"/>
              </w:rPr>
            </w:pPr>
          </w:p>
        </w:tc>
      </w:tr>
      <w:tr w:rsidR="00000000" w14:paraId="0CBA3F7A"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6BCFCC4C" w14:textId="77777777" w:rsidR="00000000" w:rsidRDefault="00122B73">
            <w:r>
              <w:t xml:space="preserve">Radio license </w:t>
            </w:r>
          </w:p>
        </w:tc>
        <w:tc>
          <w:tcPr>
            <w:tcW w:w="577" w:type="dxa"/>
            <w:tcBorders>
              <w:top w:val="single" w:sz="6" w:space="0" w:color="auto"/>
              <w:left w:val="single" w:sz="6" w:space="0" w:color="auto"/>
              <w:bottom w:val="single" w:sz="6" w:space="0" w:color="auto"/>
              <w:right w:val="single" w:sz="6" w:space="0" w:color="auto"/>
            </w:tcBorders>
          </w:tcPr>
          <w:p w14:paraId="1DDD617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0F0F4C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6EAB13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49D2C53" w14:textId="77777777" w:rsidR="00000000" w:rsidRDefault="00122B73">
            <w:pPr>
              <w:rPr>
                <w:sz w:val="16"/>
              </w:rPr>
            </w:pPr>
          </w:p>
        </w:tc>
      </w:tr>
      <w:tr w:rsidR="00000000" w14:paraId="0E560AD2" w14:textId="77777777">
        <w:tblPrEx>
          <w:tblCellMar>
            <w:top w:w="0" w:type="dxa"/>
            <w:bottom w:w="0" w:type="dxa"/>
          </w:tblCellMar>
        </w:tblPrEx>
        <w:trPr>
          <w:cantSplit/>
        </w:trPr>
        <w:tc>
          <w:tcPr>
            <w:tcW w:w="9792" w:type="dxa"/>
            <w:gridSpan w:val="9"/>
            <w:tcBorders>
              <w:top w:val="single" w:sz="6" w:space="0" w:color="auto"/>
              <w:left w:val="single" w:sz="6" w:space="0" w:color="auto"/>
              <w:bottom w:val="single" w:sz="6" w:space="0" w:color="auto"/>
              <w:right w:val="single" w:sz="6" w:space="0" w:color="auto"/>
            </w:tcBorders>
            <w:shd w:val="pct20" w:color="auto" w:fill="auto"/>
          </w:tcPr>
          <w:p w14:paraId="6021DE32" w14:textId="77777777" w:rsidR="00000000" w:rsidRDefault="00122B73">
            <w:pPr>
              <w:jc w:val="center"/>
            </w:pPr>
            <w:r>
              <w:t>WINGS</w:t>
            </w:r>
          </w:p>
        </w:tc>
      </w:tr>
      <w:tr w:rsidR="00000000" w14:paraId="69FB00C1"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5E9C7EC" w14:textId="77777777" w:rsidR="00000000" w:rsidRDefault="00122B73">
            <w:r>
              <w:t>Remove inspection plates/fairings</w:t>
            </w:r>
          </w:p>
        </w:tc>
        <w:tc>
          <w:tcPr>
            <w:tcW w:w="577" w:type="dxa"/>
            <w:tcBorders>
              <w:top w:val="single" w:sz="6" w:space="0" w:color="auto"/>
              <w:left w:val="single" w:sz="6" w:space="0" w:color="auto"/>
              <w:bottom w:val="single" w:sz="6" w:space="0" w:color="auto"/>
              <w:right w:val="single" w:sz="6" w:space="0" w:color="auto"/>
            </w:tcBorders>
          </w:tcPr>
          <w:p w14:paraId="44A773F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7188C4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3CAF09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B7D88EF" w14:textId="77777777" w:rsidR="00000000" w:rsidRDefault="00122B73">
            <w:pPr>
              <w:rPr>
                <w:sz w:val="16"/>
              </w:rPr>
            </w:pPr>
          </w:p>
        </w:tc>
      </w:tr>
      <w:tr w:rsidR="00000000" w14:paraId="467495EF"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5D58D456" w14:textId="77777777" w:rsidR="00000000" w:rsidRDefault="00122B73">
            <w:r>
              <w:t xml:space="preserve">General inspection of the exterior/ interior </w:t>
            </w:r>
            <w:r>
              <w:t>wing</w:t>
            </w:r>
          </w:p>
        </w:tc>
        <w:tc>
          <w:tcPr>
            <w:tcW w:w="577" w:type="dxa"/>
            <w:tcBorders>
              <w:top w:val="single" w:sz="6" w:space="0" w:color="auto"/>
              <w:left w:val="single" w:sz="6" w:space="0" w:color="auto"/>
              <w:bottom w:val="single" w:sz="6" w:space="0" w:color="auto"/>
              <w:right w:val="single" w:sz="6" w:space="0" w:color="auto"/>
            </w:tcBorders>
          </w:tcPr>
          <w:p w14:paraId="33D6DA7C"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4888875"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4E7E04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E949DC0" w14:textId="77777777" w:rsidR="00000000" w:rsidRDefault="00122B73">
            <w:pPr>
              <w:rPr>
                <w:sz w:val="16"/>
              </w:rPr>
            </w:pPr>
          </w:p>
        </w:tc>
      </w:tr>
      <w:tr w:rsidR="00000000" w14:paraId="718B91CD"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01A8BABC" w14:textId="77777777" w:rsidR="00000000" w:rsidRDefault="00122B73">
            <w:r>
              <w:t>Flight controls balance weights for security</w:t>
            </w:r>
          </w:p>
        </w:tc>
        <w:tc>
          <w:tcPr>
            <w:tcW w:w="577" w:type="dxa"/>
            <w:tcBorders>
              <w:top w:val="single" w:sz="6" w:space="0" w:color="auto"/>
              <w:left w:val="single" w:sz="6" w:space="0" w:color="auto"/>
              <w:bottom w:val="single" w:sz="6" w:space="0" w:color="auto"/>
              <w:right w:val="single" w:sz="6" w:space="0" w:color="auto"/>
            </w:tcBorders>
          </w:tcPr>
          <w:p w14:paraId="411067A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D657C1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955439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70DA54F" w14:textId="77777777" w:rsidR="00000000" w:rsidRDefault="00122B73">
            <w:pPr>
              <w:rPr>
                <w:sz w:val="16"/>
              </w:rPr>
            </w:pPr>
          </w:p>
        </w:tc>
      </w:tr>
      <w:tr w:rsidR="00000000" w14:paraId="23624E4A"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26557F7" w14:textId="77777777" w:rsidR="00000000" w:rsidRDefault="00122B73">
            <w:r>
              <w:t>Flight controls proper attachment (no slop)</w:t>
            </w:r>
          </w:p>
        </w:tc>
        <w:tc>
          <w:tcPr>
            <w:tcW w:w="577" w:type="dxa"/>
            <w:tcBorders>
              <w:top w:val="single" w:sz="6" w:space="0" w:color="auto"/>
              <w:left w:val="single" w:sz="6" w:space="0" w:color="auto"/>
              <w:bottom w:val="single" w:sz="6" w:space="0" w:color="auto"/>
              <w:right w:val="single" w:sz="6" w:space="0" w:color="auto"/>
            </w:tcBorders>
          </w:tcPr>
          <w:p w14:paraId="54EC672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C3F68B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7A10AD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82AF768" w14:textId="77777777" w:rsidR="00000000" w:rsidRDefault="00122B73">
            <w:pPr>
              <w:rPr>
                <w:sz w:val="16"/>
              </w:rPr>
            </w:pPr>
          </w:p>
        </w:tc>
      </w:tr>
      <w:tr w:rsidR="00000000" w14:paraId="5EA0EE33"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0D6229F4" w14:textId="77777777" w:rsidR="00000000" w:rsidRDefault="00122B73">
            <w:r>
              <w:t>Flight control hinges/rod end bearings serviceability</w:t>
            </w:r>
          </w:p>
        </w:tc>
        <w:tc>
          <w:tcPr>
            <w:tcW w:w="577" w:type="dxa"/>
            <w:tcBorders>
              <w:top w:val="single" w:sz="6" w:space="0" w:color="auto"/>
              <w:left w:val="single" w:sz="6" w:space="0" w:color="auto"/>
              <w:bottom w:val="single" w:sz="6" w:space="0" w:color="auto"/>
              <w:right w:val="single" w:sz="6" w:space="0" w:color="auto"/>
            </w:tcBorders>
          </w:tcPr>
          <w:p w14:paraId="09F02A8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D9CD31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45BD75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2616D0A" w14:textId="77777777" w:rsidR="00000000" w:rsidRDefault="00122B73">
            <w:pPr>
              <w:rPr>
                <w:sz w:val="16"/>
              </w:rPr>
            </w:pPr>
          </w:p>
        </w:tc>
      </w:tr>
      <w:tr w:rsidR="00000000" w14:paraId="2BCB3D42"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5EDF0500" w14:textId="77777777" w:rsidR="00000000" w:rsidRDefault="00122B73">
            <w:r>
              <w:t>Flight controls properly rigged/proper tension</w:t>
            </w:r>
          </w:p>
        </w:tc>
        <w:tc>
          <w:tcPr>
            <w:tcW w:w="577" w:type="dxa"/>
            <w:tcBorders>
              <w:top w:val="single" w:sz="6" w:space="0" w:color="auto"/>
              <w:left w:val="single" w:sz="6" w:space="0" w:color="auto"/>
              <w:bottom w:val="single" w:sz="6" w:space="0" w:color="auto"/>
              <w:right w:val="single" w:sz="6" w:space="0" w:color="auto"/>
            </w:tcBorders>
          </w:tcPr>
          <w:p w14:paraId="2CCFAF1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67DA46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D18FE7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2E6655C" w14:textId="77777777" w:rsidR="00000000" w:rsidRDefault="00122B73">
            <w:pPr>
              <w:rPr>
                <w:sz w:val="16"/>
              </w:rPr>
            </w:pPr>
          </w:p>
        </w:tc>
      </w:tr>
      <w:tr w:rsidR="00000000" w14:paraId="3811435F"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2EF9E7B7" w14:textId="77777777" w:rsidR="00000000" w:rsidRDefault="00122B73">
            <w:r>
              <w:t>Inspect all control stops for securi</w:t>
            </w:r>
            <w:r>
              <w:t xml:space="preserve">ty </w:t>
            </w:r>
          </w:p>
        </w:tc>
        <w:tc>
          <w:tcPr>
            <w:tcW w:w="577" w:type="dxa"/>
            <w:tcBorders>
              <w:top w:val="single" w:sz="6" w:space="0" w:color="auto"/>
              <w:left w:val="single" w:sz="6" w:space="0" w:color="auto"/>
              <w:bottom w:val="single" w:sz="6" w:space="0" w:color="auto"/>
              <w:right w:val="single" w:sz="6" w:space="0" w:color="auto"/>
            </w:tcBorders>
          </w:tcPr>
          <w:p w14:paraId="443B300C"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DAF0AA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F38C81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061EEC2" w14:textId="77777777" w:rsidR="00000000" w:rsidRDefault="00122B73">
            <w:pPr>
              <w:rPr>
                <w:sz w:val="16"/>
              </w:rPr>
            </w:pPr>
          </w:p>
        </w:tc>
      </w:tr>
      <w:tr w:rsidR="00000000" w14:paraId="5502725D"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09526483" w14:textId="77777777" w:rsidR="00000000" w:rsidRDefault="00122B73">
            <w:r>
              <w:t xml:space="preserve">Trim control properly rigged </w:t>
            </w:r>
          </w:p>
        </w:tc>
        <w:tc>
          <w:tcPr>
            <w:tcW w:w="577" w:type="dxa"/>
            <w:tcBorders>
              <w:top w:val="single" w:sz="6" w:space="0" w:color="auto"/>
              <w:left w:val="single" w:sz="6" w:space="0" w:color="auto"/>
              <w:bottom w:val="single" w:sz="6" w:space="0" w:color="auto"/>
              <w:right w:val="single" w:sz="6" w:space="0" w:color="auto"/>
            </w:tcBorders>
          </w:tcPr>
          <w:p w14:paraId="38E6B6A1"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5F90B7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E38B66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0BB85A3" w14:textId="77777777" w:rsidR="00000000" w:rsidRDefault="00122B73">
            <w:pPr>
              <w:rPr>
                <w:sz w:val="16"/>
              </w:rPr>
            </w:pPr>
          </w:p>
        </w:tc>
      </w:tr>
      <w:tr w:rsidR="00000000" w14:paraId="661FB3EB"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59EA43CF" w14:textId="77777777" w:rsidR="00000000" w:rsidRDefault="00122B73">
            <w:r>
              <w:t>Trim control surfaces/hinges/rod end bearings servicing</w:t>
            </w:r>
          </w:p>
        </w:tc>
        <w:tc>
          <w:tcPr>
            <w:tcW w:w="577" w:type="dxa"/>
            <w:tcBorders>
              <w:top w:val="single" w:sz="6" w:space="0" w:color="auto"/>
              <w:left w:val="single" w:sz="6" w:space="0" w:color="auto"/>
              <w:bottom w:val="single" w:sz="6" w:space="0" w:color="auto"/>
              <w:right w:val="single" w:sz="6" w:space="0" w:color="auto"/>
            </w:tcBorders>
          </w:tcPr>
          <w:p w14:paraId="0B3836D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69D8DE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558E985"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F038C07" w14:textId="77777777" w:rsidR="00000000" w:rsidRDefault="00122B73">
            <w:pPr>
              <w:rPr>
                <w:sz w:val="16"/>
              </w:rPr>
            </w:pPr>
          </w:p>
        </w:tc>
      </w:tr>
      <w:tr w:rsidR="00000000" w14:paraId="3D2785D3"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6946343B" w14:textId="77777777" w:rsidR="00000000" w:rsidRDefault="00122B73">
            <w:r>
              <w:t>Frayed cables or cracked/frozen pulleys</w:t>
            </w:r>
          </w:p>
        </w:tc>
        <w:tc>
          <w:tcPr>
            <w:tcW w:w="577" w:type="dxa"/>
            <w:tcBorders>
              <w:top w:val="single" w:sz="6" w:space="0" w:color="auto"/>
              <w:left w:val="single" w:sz="6" w:space="0" w:color="auto"/>
              <w:bottom w:val="single" w:sz="6" w:space="0" w:color="auto"/>
              <w:right w:val="single" w:sz="6" w:space="0" w:color="auto"/>
            </w:tcBorders>
          </w:tcPr>
          <w:p w14:paraId="454EB0EC"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6E62061"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575107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70670F1" w14:textId="77777777" w:rsidR="00000000" w:rsidRDefault="00122B73">
            <w:pPr>
              <w:rPr>
                <w:sz w:val="16"/>
              </w:rPr>
            </w:pPr>
          </w:p>
        </w:tc>
      </w:tr>
      <w:tr w:rsidR="00000000" w14:paraId="1F575BD1"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3045B2F0" w14:textId="77777777" w:rsidR="00000000" w:rsidRDefault="00122B73">
            <w:r>
              <w:t xml:space="preserve">Skin panels delaminate/voids (coin test) </w:t>
            </w:r>
          </w:p>
        </w:tc>
        <w:tc>
          <w:tcPr>
            <w:tcW w:w="577" w:type="dxa"/>
            <w:tcBorders>
              <w:top w:val="single" w:sz="6" w:space="0" w:color="auto"/>
              <w:left w:val="single" w:sz="6" w:space="0" w:color="auto"/>
              <w:bottom w:val="single" w:sz="6" w:space="0" w:color="auto"/>
              <w:right w:val="single" w:sz="6" w:space="0" w:color="auto"/>
            </w:tcBorders>
          </w:tcPr>
          <w:p w14:paraId="7CEE7F5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49945B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7144E0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1024680" w14:textId="77777777" w:rsidR="00000000" w:rsidRDefault="00122B73">
            <w:pPr>
              <w:rPr>
                <w:sz w:val="16"/>
              </w:rPr>
            </w:pPr>
          </w:p>
        </w:tc>
      </w:tr>
      <w:tr w:rsidR="00000000" w14:paraId="6B51E044"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756A270E" w14:textId="77777777" w:rsidR="00000000" w:rsidRDefault="00122B73">
            <w:r>
              <w:t>Popped rivets/cracked/deformed skin</w:t>
            </w:r>
          </w:p>
        </w:tc>
        <w:tc>
          <w:tcPr>
            <w:tcW w:w="577" w:type="dxa"/>
            <w:tcBorders>
              <w:top w:val="single" w:sz="6" w:space="0" w:color="auto"/>
              <w:left w:val="single" w:sz="6" w:space="0" w:color="auto"/>
              <w:bottom w:val="single" w:sz="6" w:space="0" w:color="auto"/>
              <w:right w:val="single" w:sz="6" w:space="0" w:color="auto"/>
            </w:tcBorders>
          </w:tcPr>
          <w:p w14:paraId="046944E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5849B9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B51FBF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33C4C8E" w14:textId="77777777" w:rsidR="00000000" w:rsidRDefault="00122B73">
            <w:pPr>
              <w:rPr>
                <w:sz w:val="16"/>
              </w:rPr>
            </w:pPr>
          </w:p>
        </w:tc>
      </w:tr>
      <w:tr w:rsidR="00000000" w14:paraId="6DA9F714"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3F157422" w14:textId="77777777" w:rsidR="00000000" w:rsidRDefault="00122B73">
            <w:r>
              <w:t>Fabric/rib stitchi</w:t>
            </w:r>
            <w:r>
              <w:t>ng/tape condition</w:t>
            </w:r>
          </w:p>
        </w:tc>
        <w:tc>
          <w:tcPr>
            <w:tcW w:w="577" w:type="dxa"/>
            <w:tcBorders>
              <w:top w:val="single" w:sz="6" w:space="0" w:color="auto"/>
              <w:left w:val="single" w:sz="6" w:space="0" w:color="auto"/>
              <w:bottom w:val="single" w:sz="6" w:space="0" w:color="auto"/>
              <w:right w:val="single" w:sz="6" w:space="0" w:color="auto"/>
            </w:tcBorders>
          </w:tcPr>
          <w:p w14:paraId="351517B1"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53AA4E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5D46C2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146369D" w14:textId="77777777" w:rsidR="00000000" w:rsidRDefault="00122B73">
            <w:pPr>
              <w:rPr>
                <w:sz w:val="16"/>
              </w:rPr>
            </w:pPr>
          </w:p>
        </w:tc>
      </w:tr>
      <w:tr w:rsidR="00000000" w14:paraId="77B68ACB"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2C78B680" w14:textId="77777777" w:rsidR="00000000" w:rsidRDefault="00122B73">
            <w:r>
              <w:t>Lubrication</w:t>
            </w:r>
          </w:p>
        </w:tc>
        <w:tc>
          <w:tcPr>
            <w:tcW w:w="577" w:type="dxa"/>
            <w:tcBorders>
              <w:top w:val="single" w:sz="6" w:space="0" w:color="auto"/>
              <w:left w:val="single" w:sz="6" w:space="0" w:color="auto"/>
              <w:bottom w:val="single" w:sz="6" w:space="0" w:color="auto"/>
              <w:right w:val="single" w:sz="6" w:space="0" w:color="auto"/>
            </w:tcBorders>
          </w:tcPr>
          <w:p w14:paraId="2DFE0645"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54360A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4DED8FC"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436DC83" w14:textId="77777777" w:rsidR="00000000" w:rsidRDefault="00122B73">
            <w:pPr>
              <w:rPr>
                <w:sz w:val="16"/>
              </w:rPr>
            </w:pPr>
          </w:p>
        </w:tc>
      </w:tr>
      <w:tr w:rsidR="00000000" w14:paraId="321BE52B"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30F77BAB" w14:textId="77777777" w:rsidR="00000000" w:rsidRDefault="00122B73">
            <w:r>
              <w:t xml:space="preserve">Wing attach points </w:t>
            </w:r>
          </w:p>
        </w:tc>
        <w:tc>
          <w:tcPr>
            <w:tcW w:w="577" w:type="dxa"/>
            <w:tcBorders>
              <w:top w:val="single" w:sz="6" w:space="0" w:color="auto"/>
              <w:left w:val="single" w:sz="6" w:space="0" w:color="auto"/>
              <w:bottom w:val="single" w:sz="6" w:space="0" w:color="auto"/>
              <w:right w:val="single" w:sz="6" w:space="0" w:color="auto"/>
            </w:tcBorders>
          </w:tcPr>
          <w:p w14:paraId="21501495"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8325A3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EBBD1C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66B0140" w14:textId="77777777" w:rsidR="00000000" w:rsidRDefault="00122B73">
            <w:pPr>
              <w:rPr>
                <w:sz w:val="16"/>
              </w:rPr>
            </w:pPr>
          </w:p>
        </w:tc>
      </w:tr>
      <w:tr w:rsidR="00000000" w14:paraId="26335845"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73337231" w14:textId="77777777" w:rsidR="00000000" w:rsidRDefault="00122B73">
            <w:r>
              <w:t xml:space="preserve">Flying/landing wires/struts for security </w:t>
            </w:r>
          </w:p>
        </w:tc>
        <w:tc>
          <w:tcPr>
            <w:tcW w:w="577" w:type="dxa"/>
            <w:tcBorders>
              <w:top w:val="single" w:sz="6" w:space="0" w:color="auto"/>
              <w:left w:val="single" w:sz="6" w:space="0" w:color="auto"/>
              <w:bottom w:val="single" w:sz="6" w:space="0" w:color="auto"/>
              <w:right w:val="single" w:sz="6" w:space="0" w:color="auto"/>
            </w:tcBorders>
          </w:tcPr>
          <w:p w14:paraId="17B0BE4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27FB89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8D8CE0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0638D60" w14:textId="77777777" w:rsidR="00000000" w:rsidRDefault="00122B73">
            <w:pPr>
              <w:rPr>
                <w:sz w:val="16"/>
              </w:rPr>
            </w:pPr>
          </w:p>
        </w:tc>
      </w:tr>
      <w:tr w:rsidR="00000000" w14:paraId="2DFCA44F"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right w:val="single" w:sz="6" w:space="0" w:color="auto"/>
            </w:tcBorders>
          </w:tcPr>
          <w:p w14:paraId="1ACE11FB" w14:textId="77777777" w:rsidR="00000000" w:rsidRDefault="00122B73">
            <w:r>
              <w:t>Corrosion</w:t>
            </w:r>
          </w:p>
        </w:tc>
        <w:tc>
          <w:tcPr>
            <w:tcW w:w="577" w:type="dxa"/>
            <w:tcBorders>
              <w:top w:val="single" w:sz="6" w:space="0" w:color="auto"/>
              <w:left w:val="single" w:sz="6" w:space="0" w:color="auto"/>
              <w:right w:val="single" w:sz="6" w:space="0" w:color="auto"/>
            </w:tcBorders>
          </w:tcPr>
          <w:p w14:paraId="6E948586" w14:textId="77777777" w:rsidR="00000000" w:rsidRDefault="00122B73">
            <w:pPr>
              <w:rPr>
                <w:sz w:val="16"/>
              </w:rPr>
            </w:pPr>
          </w:p>
        </w:tc>
        <w:tc>
          <w:tcPr>
            <w:tcW w:w="577" w:type="dxa"/>
            <w:tcBorders>
              <w:top w:val="single" w:sz="6" w:space="0" w:color="auto"/>
              <w:left w:val="single" w:sz="6" w:space="0" w:color="auto"/>
              <w:right w:val="single" w:sz="6" w:space="0" w:color="auto"/>
            </w:tcBorders>
          </w:tcPr>
          <w:p w14:paraId="52D3607D" w14:textId="77777777" w:rsidR="00000000" w:rsidRDefault="00122B73">
            <w:pPr>
              <w:rPr>
                <w:sz w:val="16"/>
              </w:rPr>
            </w:pPr>
          </w:p>
        </w:tc>
        <w:tc>
          <w:tcPr>
            <w:tcW w:w="577" w:type="dxa"/>
            <w:tcBorders>
              <w:top w:val="single" w:sz="6" w:space="0" w:color="auto"/>
              <w:left w:val="single" w:sz="6" w:space="0" w:color="auto"/>
              <w:right w:val="single" w:sz="6" w:space="0" w:color="auto"/>
            </w:tcBorders>
          </w:tcPr>
          <w:p w14:paraId="12296A2A" w14:textId="77777777" w:rsidR="00000000" w:rsidRDefault="00122B73">
            <w:pPr>
              <w:rPr>
                <w:sz w:val="16"/>
              </w:rPr>
            </w:pPr>
          </w:p>
        </w:tc>
        <w:tc>
          <w:tcPr>
            <w:tcW w:w="577" w:type="dxa"/>
            <w:tcBorders>
              <w:top w:val="single" w:sz="6" w:space="0" w:color="auto"/>
              <w:left w:val="single" w:sz="6" w:space="0" w:color="auto"/>
              <w:right w:val="single" w:sz="6" w:space="0" w:color="auto"/>
            </w:tcBorders>
          </w:tcPr>
          <w:p w14:paraId="59DA7D10" w14:textId="77777777" w:rsidR="00000000" w:rsidRDefault="00122B73">
            <w:pPr>
              <w:rPr>
                <w:sz w:val="16"/>
              </w:rPr>
            </w:pPr>
          </w:p>
        </w:tc>
      </w:tr>
      <w:tr w:rsidR="00000000" w14:paraId="155D4557" w14:textId="77777777">
        <w:tblPrEx>
          <w:tblCellMar>
            <w:top w:w="0" w:type="dxa"/>
            <w:bottom w:w="0" w:type="dxa"/>
          </w:tblCellMar>
        </w:tblPrEx>
        <w:trPr>
          <w:cantSplit/>
        </w:trPr>
        <w:tc>
          <w:tcPr>
            <w:tcW w:w="9792" w:type="dxa"/>
            <w:gridSpan w:val="9"/>
            <w:tcBorders>
              <w:top w:val="single" w:sz="6" w:space="0" w:color="auto"/>
              <w:left w:val="single" w:sz="6" w:space="0" w:color="auto"/>
              <w:bottom w:val="single" w:sz="6" w:space="0" w:color="auto"/>
              <w:right w:val="single" w:sz="6" w:space="0" w:color="auto"/>
            </w:tcBorders>
            <w:shd w:val="pct20" w:color="auto" w:fill="auto"/>
          </w:tcPr>
          <w:p w14:paraId="503827D7" w14:textId="77777777" w:rsidR="00000000" w:rsidRDefault="00122B73">
            <w:pPr>
              <w:jc w:val="center"/>
            </w:pPr>
            <w:r>
              <w:t>FUEL SYSTEM</w:t>
            </w:r>
          </w:p>
        </w:tc>
      </w:tr>
      <w:tr w:rsidR="00000000" w14:paraId="5E40AD2D"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3639D31A" w14:textId="77777777" w:rsidR="00000000" w:rsidRDefault="00122B73">
            <w:r>
              <w:t>Corrosion</w:t>
            </w:r>
          </w:p>
        </w:tc>
        <w:tc>
          <w:tcPr>
            <w:tcW w:w="577" w:type="dxa"/>
            <w:tcBorders>
              <w:top w:val="single" w:sz="6" w:space="0" w:color="auto"/>
              <w:left w:val="single" w:sz="6" w:space="0" w:color="auto"/>
              <w:bottom w:val="single" w:sz="6" w:space="0" w:color="auto"/>
              <w:right w:val="single" w:sz="6" w:space="0" w:color="auto"/>
            </w:tcBorders>
          </w:tcPr>
          <w:p w14:paraId="636464A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D75930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296A79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8A85E91" w14:textId="77777777" w:rsidR="00000000" w:rsidRDefault="00122B73">
            <w:pPr>
              <w:rPr>
                <w:sz w:val="16"/>
              </w:rPr>
            </w:pPr>
          </w:p>
        </w:tc>
      </w:tr>
      <w:tr w:rsidR="00000000" w14:paraId="7D2333EB"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724082A4" w14:textId="77777777" w:rsidR="00000000" w:rsidRDefault="00122B73">
            <w:r>
              <w:t>Fuel lines for chafing/leaks/security/condition</w:t>
            </w:r>
          </w:p>
        </w:tc>
        <w:tc>
          <w:tcPr>
            <w:tcW w:w="577" w:type="dxa"/>
            <w:tcBorders>
              <w:top w:val="single" w:sz="6" w:space="0" w:color="auto"/>
              <w:left w:val="single" w:sz="6" w:space="0" w:color="auto"/>
              <w:bottom w:val="single" w:sz="6" w:space="0" w:color="auto"/>
              <w:right w:val="single" w:sz="6" w:space="0" w:color="auto"/>
            </w:tcBorders>
          </w:tcPr>
          <w:p w14:paraId="2FE0D1F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EE43C2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4E4D0A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92575C1" w14:textId="77777777" w:rsidR="00000000" w:rsidRDefault="00122B73">
            <w:pPr>
              <w:rPr>
                <w:sz w:val="16"/>
              </w:rPr>
            </w:pPr>
          </w:p>
        </w:tc>
      </w:tr>
      <w:tr w:rsidR="00000000" w14:paraId="18A8427F"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4A8BB129" w14:textId="77777777" w:rsidR="00000000" w:rsidRDefault="00122B73">
            <w:r>
              <w:t>Sump all fuel tanks for water or debris</w:t>
            </w:r>
          </w:p>
        </w:tc>
        <w:tc>
          <w:tcPr>
            <w:tcW w:w="577" w:type="dxa"/>
            <w:tcBorders>
              <w:top w:val="single" w:sz="6" w:space="0" w:color="auto"/>
              <w:left w:val="single" w:sz="6" w:space="0" w:color="auto"/>
              <w:bottom w:val="single" w:sz="6" w:space="0" w:color="auto"/>
              <w:right w:val="single" w:sz="6" w:space="0" w:color="auto"/>
            </w:tcBorders>
          </w:tcPr>
          <w:p w14:paraId="6C18563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CB0AADC"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097B85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7873279" w14:textId="77777777" w:rsidR="00000000" w:rsidRDefault="00122B73">
            <w:pPr>
              <w:rPr>
                <w:sz w:val="16"/>
              </w:rPr>
            </w:pPr>
          </w:p>
        </w:tc>
      </w:tr>
      <w:tr w:rsidR="00000000" w14:paraId="1CF0614F"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0A0BC367" w14:textId="77777777" w:rsidR="00000000" w:rsidRDefault="00122B73">
            <w:r>
              <w:t>Fue</w:t>
            </w:r>
            <w:r>
              <w:t xml:space="preserve">l caps for security </w:t>
            </w:r>
          </w:p>
        </w:tc>
        <w:tc>
          <w:tcPr>
            <w:tcW w:w="577" w:type="dxa"/>
            <w:tcBorders>
              <w:top w:val="single" w:sz="6" w:space="0" w:color="auto"/>
              <w:left w:val="single" w:sz="6" w:space="0" w:color="auto"/>
              <w:bottom w:val="single" w:sz="6" w:space="0" w:color="auto"/>
              <w:right w:val="single" w:sz="6" w:space="0" w:color="auto"/>
            </w:tcBorders>
          </w:tcPr>
          <w:p w14:paraId="005401E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1DA2A0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98B14F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7B09929" w14:textId="77777777" w:rsidR="00000000" w:rsidRDefault="00122B73">
            <w:pPr>
              <w:rPr>
                <w:sz w:val="16"/>
              </w:rPr>
            </w:pPr>
          </w:p>
        </w:tc>
      </w:tr>
      <w:tr w:rsidR="00000000" w14:paraId="76790DA7"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4CD1DC01" w14:textId="77777777" w:rsidR="00000000" w:rsidRDefault="00122B73">
            <w:r>
              <w:t xml:space="preserve">Fuel placard </w:t>
            </w:r>
          </w:p>
        </w:tc>
        <w:tc>
          <w:tcPr>
            <w:tcW w:w="577" w:type="dxa"/>
            <w:tcBorders>
              <w:top w:val="single" w:sz="6" w:space="0" w:color="auto"/>
              <w:left w:val="single" w:sz="6" w:space="0" w:color="auto"/>
              <w:bottom w:val="single" w:sz="6" w:space="0" w:color="auto"/>
              <w:right w:val="single" w:sz="6" w:space="0" w:color="auto"/>
            </w:tcBorders>
          </w:tcPr>
          <w:p w14:paraId="29F1F71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2A025C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4D75FD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584E605" w14:textId="77777777" w:rsidR="00000000" w:rsidRDefault="00122B73">
            <w:pPr>
              <w:rPr>
                <w:sz w:val="16"/>
              </w:rPr>
            </w:pPr>
          </w:p>
        </w:tc>
      </w:tr>
      <w:tr w:rsidR="00000000" w14:paraId="59A8C96C"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D0DB695" w14:textId="77777777" w:rsidR="00000000" w:rsidRDefault="00122B73">
            <w:r>
              <w:t>Fuel valve/cross feed/for operation and security</w:t>
            </w:r>
          </w:p>
        </w:tc>
        <w:tc>
          <w:tcPr>
            <w:tcW w:w="577" w:type="dxa"/>
            <w:tcBorders>
              <w:top w:val="single" w:sz="6" w:space="0" w:color="auto"/>
              <w:left w:val="single" w:sz="6" w:space="0" w:color="auto"/>
              <w:bottom w:val="single" w:sz="6" w:space="0" w:color="auto"/>
              <w:right w:val="single" w:sz="6" w:space="0" w:color="auto"/>
            </w:tcBorders>
          </w:tcPr>
          <w:p w14:paraId="32222FCC"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4906B6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374C3B5"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184AB35" w14:textId="77777777" w:rsidR="00000000" w:rsidRDefault="00122B73">
            <w:pPr>
              <w:rPr>
                <w:sz w:val="16"/>
              </w:rPr>
            </w:pPr>
          </w:p>
        </w:tc>
      </w:tr>
      <w:tr w:rsidR="00000000" w14:paraId="40C6EFB5"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3B4424C7" w14:textId="77777777" w:rsidR="00000000" w:rsidRDefault="00122B73">
            <w:r>
              <w:t>Clean fuel filters/gasolator/flush system</w:t>
            </w:r>
          </w:p>
        </w:tc>
        <w:tc>
          <w:tcPr>
            <w:tcW w:w="577" w:type="dxa"/>
            <w:tcBorders>
              <w:top w:val="single" w:sz="6" w:space="0" w:color="auto"/>
              <w:left w:val="single" w:sz="6" w:space="0" w:color="auto"/>
              <w:bottom w:val="single" w:sz="6" w:space="0" w:color="auto"/>
              <w:right w:val="single" w:sz="6" w:space="0" w:color="auto"/>
            </w:tcBorders>
          </w:tcPr>
          <w:p w14:paraId="4043C4D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2E3C1E1"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69190A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968490A" w14:textId="77777777" w:rsidR="00000000" w:rsidRDefault="00122B73">
            <w:pPr>
              <w:rPr>
                <w:sz w:val="16"/>
              </w:rPr>
            </w:pPr>
          </w:p>
        </w:tc>
      </w:tr>
      <w:tr w:rsidR="00000000" w14:paraId="0612693E"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2AE6BBE3" w14:textId="77777777" w:rsidR="00000000" w:rsidRDefault="00122B73">
            <w:r>
              <w:t>Inspect fuel tank vent system</w:t>
            </w:r>
          </w:p>
        </w:tc>
        <w:tc>
          <w:tcPr>
            <w:tcW w:w="577" w:type="dxa"/>
            <w:tcBorders>
              <w:top w:val="single" w:sz="6" w:space="0" w:color="auto"/>
              <w:left w:val="single" w:sz="6" w:space="0" w:color="auto"/>
              <w:bottom w:val="single" w:sz="6" w:space="0" w:color="auto"/>
              <w:right w:val="single" w:sz="6" w:space="0" w:color="auto"/>
            </w:tcBorders>
          </w:tcPr>
          <w:p w14:paraId="70C2B1B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8292A9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E541D8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BFCA352" w14:textId="77777777" w:rsidR="00000000" w:rsidRDefault="00122B73">
            <w:pPr>
              <w:rPr>
                <w:sz w:val="16"/>
              </w:rPr>
            </w:pPr>
          </w:p>
        </w:tc>
      </w:tr>
      <w:tr w:rsidR="00000000" w14:paraId="69E83AF6" w14:textId="77777777">
        <w:tblPrEx>
          <w:tblCellMar>
            <w:top w:w="0" w:type="dxa"/>
            <w:bottom w:w="0" w:type="dxa"/>
          </w:tblCellMar>
        </w:tblPrEx>
        <w:trPr>
          <w:cantSplit/>
        </w:trPr>
        <w:tc>
          <w:tcPr>
            <w:tcW w:w="9792" w:type="dxa"/>
            <w:gridSpan w:val="9"/>
            <w:tcBorders>
              <w:top w:val="single" w:sz="6" w:space="0" w:color="auto"/>
              <w:left w:val="single" w:sz="6" w:space="0" w:color="auto"/>
              <w:bottom w:val="single" w:sz="6" w:space="0" w:color="auto"/>
              <w:right w:val="single" w:sz="6" w:space="0" w:color="auto"/>
            </w:tcBorders>
            <w:shd w:val="pct20" w:color="auto" w:fill="auto"/>
          </w:tcPr>
          <w:p w14:paraId="0B5C2AF2" w14:textId="77777777" w:rsidR="00000000" w:rsidRDefault="00122B73">
            <w:pPr>
              <w:jc w:val="center"/>
            </w:pPr>
            <w:r>
              <w:t>LANDING GEAR</w:t>
            </w:r>
          </w:p>
        </w:tc>
      </w:tr>
      <w:tr w:rsidR="00000000" w14:paraId="4BC9A641"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0D2AE04A" w14:textId="77777777" w:rsidR="00000000" w:rsidRDefault="00122B73">
            <w:r>
              <w:t>Inspect struts/torque links for attachment</w:t>
            </w:r>
          </w:p>
        </w:tc>
        <w:tc>
          <w:tcPr>
            <w:tcW w:w="577" w:type="dxa"/>
            <w:tcBorders>
              <w:top w:val="single" w:sz="6" w:space="0" w:color="auto"/>
              <w:left w:val="single" w:sz="6" w:space="0" w:color="auto"/>
              <w:bottom w:val="single" w:sz="6" w:space="0" w:color="auto"/>
              <w:right w:val="single" w:sz="6" w:space="0" w:color="auto"/>
            </w:tcBorders>
          </w:tcPr>
          <w:p w14:paraId="40EB201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73B0ED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FB4101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9DA039E" w14:textId="77777777" w:rsidR="00000000" w:rsidRDefault="00122B73">
            <w:pPr>
              <w:rPr>
                <w:sz w:val="16"/>
              </w:rPr>
            </w:pPr>
          </w:p>
        </w:tc>
      </w:tr>
      <w:tr w:rsidR="00000000" w14:paraId="26781C7A"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1FBEDFF" w14:textId="77777777" w:rsidR="00000000" w:rsidRDefault="00122B73">
            <w:r>
              <w:t>Inspect strut</w:t>
            </w:r>
            <w:r>
              <w:t>s for proper extension</w:t>
            </w:r>
          </w:p>
        </w:tc>
        <w:tc>
          <w:tcPr>
            <w:tcW w:w="577" w:type="dxa"/>
            <w:tcBorders>
              <w:top w:val="single" w:sz="6" w:space="0" w:color="auto"/>
              <w:left w:val="single" w:sz="6" w:space="0" w:color="auto"/>
              <w:bottom w:val="single" w:sz="6" w:space="0" w:color="auto"/>
              <w:right w:val="single" w:sz="6" w:space="0" w:color="auto"/>
            </w:tcBorders>
          </w:tcPr>
          <w:p w14:paraId="08E6161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DE9807C"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1F30DFC"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46C369D" w14:textId="77777777" w:rsidR="00000000" w:rsidRDefault="00122B73">
            <w:pPr>
              <w:rPr>
                <w:sz w:val="16"/>
              </w:rPr>
            </w:pPr>
          </w:p>
        </w:tc>
      </w:tr>
      <w:tr w:rsidR="00000000" w14:paraId="12A7A569"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68E92CF7" w14:textId="77777777" w:rsidR="00000000" w:rsidRDefault="00122B73">
            <w:r>
              <w:t>Inspect for hydraulic leaks</w:t>
            </w:r>
          </w:p>
        </w:tc>
        <w:tc>
          <w:tcPr>
            <w:tcW w:w="577" w:type="dxa"/>
            <w:tcBorders>
              <w:top w:val="single" w:sz="6" w:space="0" w:color="auto"/>
              <w:left w:val="single" w:sz="6" w:space="0" w:color="auto"/>
              <w:bottom w:val="single" w:sz="6" w:space="0" w:color="auto"/>
              <w:right w:val="single" w:sz="6" w:space="0" w:color="auto"/>
            </w:tcBorders>
          </w:tcPr>
          <w:p w14:paraId="546EE5D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D74F28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A88009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E8AECB4" w14:textId="77777777" w:rsidR="00000000" w:rsidRDefault="00122B73">
            <w:pPr>
              <w:rPr>
                <w:sz w:val="16"/>
              </w:rPr>
            </w:pPr>
          </w:p>
        </w:tc>
      </w:tr>
      <w:tr w:rsidR="00000000" w14:paraId="603522E0"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448175D3" w14:textId="77777777" w:rsidR="00000000" w:rsidRDefault="00122B73">
            <w:r>
              <w:t>Check all bushings for wear/free play</w:t>
            </w:r>
          </w:p>
        </w:tc>
        <w:tc>
          <w:tcPr>
            <w:tcW w:w="577" w:type="dxa"/>
            <w:tcBorders>
              <w:top w:val="single" w:sz="6" w:space="0" w:color="auto"/>
              <w:left w:val="single" w:sz="6" w:space="0" w:color="auto"/>
              <w:bottom w:val="single" w:sz="6" w:space="0" w:color="auto"/>
              <w:right w:val="single" w:sz="6" w:space="0" w:color="auto"/>
            </w:tcBorders>
          </w:tcPr>
          <w:p w14:paraId="359200D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D36DBC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C9A001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B023EEF" w14:textId="77777777" w:rsidR="00000000" w:rsidRDefault="00122B73">
            <w:pPr>
              <w:rPr>
                <w:sz w:val="16"/>
              </w:rPr>
            </w:pPr>
          </w:p>
        </w:tc>
      </w:tr>
      <w:tr w:rsidR="00000000" w14:paraId="18B874CD"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7187D339" w14:textId="77777777" w:rsidR="00000000" w:rsidRDefault="00122B73">
            <w:r>
              <w:t>Check lubrication</w:t>
            </w:r>
          </w:p>
        </w:tc>
        <w:tc>
          <w:tcPr>
            <w:tcW w:w="577" w:type="dxa"/>
            <w:tcBorders>
              <w:top w:val="single" w:sz="6" w:space="0" w:color="auto"/>
              <w:left w:val="single" w:sz="6" w:space="0" w:color="auto"/>
              <w:bottom w:val="single" w:sz="6" w:space="0" w:color="auto"/>
              <w:right w:val="single" w:sz="6" w:space="0" w:color="auto"/>
            </w:tcBorders>
          </w:tcPr>
          <w:p w14:paraId="02BF287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A8059A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8FD837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0A94493" w14:textId="77777777" w:rsidR="00000000" w:rsidRDefault="00122B73">
            <w:pPr>
              <w:rPr>
                <w:sz w:val="16"/>
              </w:rPr>
            </w:pPr>
          </w:p>
        </w:tc>
      </w:tr>
      <w:tr w:rsidR="00000000" w14:paraId="5238F87F"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77659531" w14:textId="77777777" w:rsidR="00000000" w:rsidRDefault="00122B73">
            <w:r>
              <w:t xml:space="preserve">Inspect wheels for alignment </w:t>
            </w:r>
          </w:p>
        </w:tc>
        <w:tc>
          <w:tcPr>
            <w:tcW w:w="577" w:type="dxa"/>
            <w:tcBorders>
              <w:top w:val="single" w:sz="6" w:space="0" w:color="auto"/>
              <w:left w:val="single" w:sz="6" w:space="0" w:color="auto"/>
              <w:bottom w:val="single" w:sz="6" w:space="0" w:color="auto"/>
              <w:right w:val="single" w:sz="6" w:space="0" w:color="auto"/>
            </w:tcBorders>
          </w:tcPr>
          <w:p w14:paraId="0F1965E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C66EE0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3C5D18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7047CEB" w14:textId="77777777" w:rsidR="00000000" w:rsidRDefault="00122B73">
            <w:pPr>
              <w:rPr>
                <w:sz w:val="16"/>
              </w:rPr>
            </w:pPr>
          </w:p>
        </w:tc>
      </w:tr>
      <w:tr w:rsidR="00000000" w14:paraId="3DC5470A"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6EA1F1A8" w14:textId="77777777" w:rsidR="00000000" w:rsidRDefault="00122B73">
            <w:r>
              <w:t>Wheel/tires for cracks and serviceability</w:t>
            </w:r>
          </w:p>
        </w:tc>
        <w:tc>
          <w:tcPr>
            <w:tcW w:w="577" w:type="dxa"/>
            <w:tcBorders>
              <w:top w:val="single" w:sz="6" w:space="0" w:color="auto"/>
              <w:left w:val="single" w:sz="6" w:space="0" w:color="auto"/>
              <w:bottom w:val="single" w:sz="6" w:space="0" w:color="auto"/>
              <w:right w:val="single" w:sz="6" w:space="0" w:color="auto"/>
            </w:tcBorders>
          </w:tcPr>
          <w:p w14:paraId="55C0ABD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B8D7A5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D9C86D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8EE01BB" w14:textId="77777777" w:rsidR="00000000" w:rsidRDefault="00122B73">
            <w:pPr>
              <w:rPr>
                <w:sz w:val="16"/>
              </w:rPr>
            </w:pPr>
          </w:p>
        </w:tc>
      </w:tr>
      <w:tr w:rsidR="00000000" w14:paraId="2E6FACBF"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544317E2" w14:textId="77777777" w:rsidR="00000000" w:rsidRDefault="00122B73">
            <w:r>
              <w:lastRenderedPageBreak/>
              <w:t xml:space="preserve">Wheel bearings for lubrication </w:t>
            </w:r>
          </w:p>
        </w:tc>
        <w:tc>
          <w:tcPr>
            <w:tcW w:w="577" w:type="dxa"/>
            <w:tcBorders>
              <w:top w:val="single" w:sz="6" w:space="0" w:color="auto"/>
              <w:left w:val="single" w:sz="6" w:space="0" w:color="auto"/>
              <w:bottom w:val="single" w:sz="6" w:space="0" w:color="auto"/>
              <w:right w:val="single" w:sz="6" w:space="0" w:color="auto"/>
            </w:tcBorders>
          </w:tcPr>
          <w:p w14:paraId="2CF81D5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58B073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1A1D7E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8E46E7E" w14:textId="77777777" w:rsidR="00000000" w:rsidRDefault="00122B73">
            <w:pPr>
              <w:rPr>
                <w:sz w:val="16"/>
              </w:rPr>
            </w:pPr>
          </w:p>
        </w:tc>
      </w:tr>
      <w:tr w:rsidR="00000000" w14:paraId="5C75235F"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0D42D995" w14:textId="77777777" w:rsidR="00000000" w:rsidRDefault="00122B73">
            <w:r>
              <w:t>Inspect fo</w:t>
            </w:r>
            <w:r>
              <w:t>r corrosion</w:t>
            </w:r>
          </w:p>
        </w:tc>
        <w:tc>
          <w:tcPr>
            <w:tcW w:w="577" w:type="dxa"/>
            <w:tcBorders>
              <w:top w:val="single" w:sz="6" w:space="0" w:color="auto"/>
              <w:left w:val="single" w:sz="6" w:space="0" w:color="auto"/>
              <w:bottom w:val="single" w:sz="6" w:space="0" w:color="auto"/>
              <w:right w:val="single" w:sz="6" w:space="0" w:color="auto"/>
            </w:tcBorders>
          </w:tcPr>
          <w:p w14:paraId="58A1D37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33A47C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DDFBAE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B1269E5" w14:textId="77777777" w:rsidR="00000000" w:rsidRDefault="00122B73">
            <w:pPr>
              <w:rPr>
                <w:sz w:val="16"/>
              </w:rPr>
            </w:pPr>
          </w:p>
        </w:tc>
      </w:tr>
      <w:tr w:rsidR="00000000" w14:paraId="6C29DCD7"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4DAE1A9" w14:textId="77777777" w:rsidR="00000000" w:rsidRDefault="00122B73">
            <w:r>
              <w:t>Inspect nose gear for cracks and travel</w:t>
            </w:r>
          </w:p>
        </w:tc>
        <w:tc>
          <w:tcPr>
            <w:tcW w:w="577" w:type="dxa"/>
            <w:tcBorders>
              <w:top w:val="single" w:sz="6" w:space="0" w:color="auto"/>
              <w:left w:val="single" w:sz="6" w:space="0" w:color="auto"/>
              <w:bottom w:val="single" w:sz="6" w:space="0" w:color="auto"/>
              <w:right w:val="single" w:sz="6" w:space="0" w:color="auto"/>
            </w:tcBorders>
          </w:tcPr>
          <w:p w14:paraId="2C0FC45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3EB52E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5D8754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C19283E" w14:textId="77777777" w:rsidR="00000000" w:rsidRDefault="00122B73">
            <w:pPr>
              <w:rPr>
                <w:sz w:val="16"/>
              </w:rPr>
            </w:pPr>
          </w:p>
        </w:tc>
      </w:tr>
      <w:tr w:rsidR="00000000" w14:paraId="69206E71"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D0A09EF" w14:textId="77777777" w:rsidR="00000000" w:rsidRDefault="00122B73">
            <w:r>
              <w:t xml:space="preserve">Inspect tail wheel for cracks and travel </w:t>
            </w:r>
          </w:p>
        </w:tc>
        <w:tc>
          <w:tcPr>
            <w:tcW w:w="577" w:type="dxa"/>
            <w:tcBorders>
              <w:top w:val="single" w:sz="6" w:space="0" w:color="auto"/>
              <w:left w:val="single" w:sz="6" w:space="0" w:color="auto"/>
              <w:bottom w:val="single" w:sz="6" w:space="0" w:color="auto"/>
              <w:right w:val="single" w:sz="6" w:space="0" w:color="auto"/>
            </w:tcBorders>
          </w:tcPr>
          <w:p w14:paraId="252BE9F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0BBA84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A32CBA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9BBEA82" w14:textId="77777777" w:rsidR="00000000" w:rsidRDefault="00122B73">
            <w:pPr>
              <w:rPr>
                <w:sz w:val="16"/>
              </w:rPr>
            </w:pPr>
          </w:p>
        </w:tc>
      </w:tr>
      <w:tr w:rsidR="00000000" w14:paraId="7FD88918"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C39D080" w14:textId="77777777" w:rsidR="00000000" w:rsidRDefault="00122B73">
            <w:r>
              <w:t>Perform gear retraction test/check indicator lights</w:t>
            </w:r>
          </w:p>
        </w:tc>
        <w:tc>
          <w:tcPr>
            <w:tcW w:w="577" w:type="dxa"/>
            <w:tcBorders>
              <w:top w:val="single" w:sz="6" w:space="0" w:color="auto"/>
              <w:left w:val="single" w:sz="6" w:space="0" w:color="auto"/>
              <w:bottom w:val="single" w:sz="6" w:space="0" w:color="auto"/>
              <w:right w:val="single" w:sz="6" w:space="0" w:color="auto"/>
            </w:tcBorders>
          </w:tcPr>
          <w:p w14:paraId="7100841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BD8F63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D69B5B5"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B6C968E" w14:textId="77777777" w:rsidR="00000000" w:rsidRDefault="00122B73">
            <w:pPr>
              <w:rPr>
                <w:sz w:val="16"/>
              </w:rPr>
            </w:pPr>
          </w:p>
        </w:tc>
      </w:tr>
      <w:tr w:rsidR="00000000" w14:paraId="12FC7BDD"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311050CF" w14:textId="77777777" w:rsidR="00000000" w:rsidRDefault="00122B73">
            <w:r>
              <w:t xml:space="preserve">Emergency gear retraction system </w:t>
            </w:r>
          </w:p>
        </w:tc>
        <w:tc>
          <w:tcPr>
            <w:tcW w:w="577" w:type="dxa"/>
            <w:tcBorders>
              <w:top w:val="single" w:sz="6" w:space="0" w:color="auto"/>
              <w:left w:val="single" w:sz="6" w:space="0" w:color="auto"/>
              <w:bottom w:val="single" w:sz="6" w:space="0" w:color="auto"/>
              <w:right w:val="single" w:sz="6" w:space="0" w:color="auto"/>
            </w:tcBorders>
          </w:tcPr>
          <w:p w14:paraId="59F8EF0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DF7244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D389DB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007B6CC" w14:textId="77777777" w:rsidR="00000000" w:rsidRDefault="00122B73">
            <w:pPr>
              <w:rPr>
                <w:sz w:val="16"/>
              </w:rPr>
            </w:pPr>
          </w:p>
        </w:tc>
      </w:tr>
      <w:tr w:rsidR="00000000" w14:paraId="25E02425"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7B289942" w14:textId="77777777" w:rsidR="00000000" w:rsidRDefault="00122B73">
            <w:r>
              <w:t>Check tire pressure</w:t>
            </w:r>
          </w:p>
        </w:tc>
        <w:tc>
          <w:tcPr>
            <w:tcW w:w="577" w:type="dxa"/>
            <w:tcBorders>
              <w:top w:val="single" w:sz="6" w:space="0" w:color="auto"/>
              <w:left w:val="single" w:sz="6" w:space="0" w:color="auto"/>
              <w:bottom w:val="single" w:sz="6" w:space="0" w:color="auto"/>
              <w:right w:val="single" w:sz="6" w:space="0" w:color="auto"/>
            </w:tcBorders>
          </w:tcPr>
          <w:p w14:paraId="5F8C803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C1FDF4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DC66995"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FCD6674" w14:textId="77777777" w:rsidR="00000000" w:rsidRDefault="00122B73">
            <w:pPr>
              <w:rPr>
                <w:sz w:val="16"/>
              </w:rPr>
            </w:pPr>
          </w:p>
        </w:tc>
      </w:tr>
      <w:tr w:rsidR="00000000" w14:paraId="424E23D5"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22D7552B" w14:textId="77777777" w:rsidR="00000000" w:rsidRDefault="00122B73">
            <w:r>
              <w:t>Brake lining within limits</w:t>
            </w:r>
            <w:r>
              <w:t xml:space="preserve"> </w:t>
            </w:r>
          </w:p>
        </w:tc>
        <w:tc>
          <w:tcPr>
            <w:tcW w:w="577" w:type="dxa"/>
            <w:tcBorders>
              <w:top w:val="single" w:sz="6" w:space="0" w:color="auto"/>
              <w:left w:val="single" w:sz="6" w:space="0" w:color="auto"/>
              <w:bottom w:val="single" w:sz="6" w:space="0" w:color="auto"/>
              <w:right w:val="single" w:sz="6" w:space="0" w:color="auto"/>
            </w:tcBorders>
          </w:tcPr>
          <w:p w14:paraId="39EB0F2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9B18F1C"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BCBD845"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634CA9F" w14:textId="77777777" w:rsidR="00000000" w:rsidRDefault="00122B73">
            <w:pPr>
              <w:rPr>
                <w:sz w:val="16"/>
              </w:rPr>
            </w:pPr>
          </w:p>
        </w:tc>
      </w:tr>
      <w:tr w:rsidR="00000000" w14:paraId="11912BC6"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4AC175B3" w14:textId="77777777" w:rsidR="00000000" w:rsidRDefault="00122B73">
            <w:r>
              <w:t>Brake disks for cracks, wear, and deformity</w:t>
            </w:r>
          </w:p>
        </w:tc>
        <w:tc>
          <w:tcPr>
            <w:tcW w:w="577" w:type="dxa"/>
            <w:tcBorders>
              <w:top w:val="single" w:sz="6" w:space="0" w:color="auto"/>
              <w:left w:val="single" w:sz="6" w:space="0" w:color="auto"/>
              <w:bottom w:val="single" w:sz="6" w:space="0" w:color="auto"/>
              <w:right w:val="single" w:sz="6" w:space="0" w:color="auto"/>
            </w:tcBorders>
          </w:tcPr>
          <w:p w14:paraId="7ACD2D4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C4E705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839273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3A1CF0F" w14:textId="77777777" w:rsidR="00000000" w:rsidRDefault="00122B73">
            <w:pPr>
              <w:rPr>
                <w:sz w:val="16"/>
              </w:rPr>
            </w:pPr>
          </w:p>
        </w:tc>
      </w:tr>
      <w:tr w:rsidR="00000000" w14:paraId="6246B84F"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right w:val="single" w:sz="6" w:space="0" w:color="auto"/>
            </w:tcBorders>
          </w:tcPr>
          <w:p w14:paraId="0948FCB0" w14:textId="77777777" w:rsidR="00000000" w:rsidRDefault="00122B73">
            <w:r>
              <w:t>Brake hydraulic lines for leaks and security</w:t>
            </w:r>
          </w:p>
        </w:tc>
        <w:tc>
          <w:tcPr>
            <w:tcW w:w="577" w:type="dxa"/>
            <w:tcBorders>
              <w:top w:val="single" w:sz="6" w:space="0" w:color="auto"/>
              <w:left w:val="single" w:sz="6" w:space="0" w:color="auto"/>
              <w:bottom w:val="single" w:sz="6" w:space="0" w:color="auto"/>
              <w:right w:val="single" w:sz="6" w:space="0" w:color="auto"/>
            </w:tcBorders>
          </w:tcPr>
          <w:p w14:paraId="5012906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33B910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F383EF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BD48031" w14:textId="77777777" w:rsidR="00000000" w:rsidRDefault="00122B73">
            <w:pPr>
              <w:rPr>
                <w:sz w:val="16"/>
              </w:rPr>
            </w:pPr>
          </w:p>
        </w:tc>
      </w:tr>
      <w:tr w:rsidR="00000000" w14:paraId="4452EAE9" w14:textId="77777777">
        <w:tblPrEx>
          <w:tblCellMar>
            <w:top w:w="0" w:type="dxa"/>
            <w:bottom w:w="0" w:type="dxa"/>
          </w:tblCellMar>
        </w:tblPrEx>
        <w:trPr>
          <w:cantSplit/>
        </w:trPr>
        <w:tc>
          <w:tcPr>
            <w:tcW w:w="9792" w:type="dxa"/>
            <w:gridSpan w:val="9"/>
            <w:tcBorders>
              <w:top w:val="single" w:sz="6" w:space="0" w:color="auto"/>
              <w:left w:val="single" w:sz="6" w:space="0" w:color="auto"/>
              <w:bottom w:val="single" w:sz="6" w:space="0" w:color="auto"/>
              <w:right w:val="single" w:sz="6" w:space="0" w:color="auto"/>
            </w:tcBorders>
            <w:shd w:val="pct20" w:color="auto" w:fill="auto"/>
          </w:tcPr>
          <w:p w14:paraId="4E1986BD" w14:textId="77777777" w:rsidR="00000000" w:rsidRDefault="00122B73">
            <w:pPr>
              <w:jc w:val="center"/>
            </w:pPr>
            <w:r>
              <w:t>FUSELAGE</w:t>
            </w:r>
          </w:p>
        </w:tc>
      </w:tr>
      <w:tr w:rsidR="00000000" w14:paraId="7C2538DE"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3C0AB5DA" w14:textId="77777777" w:rsidR="00000000" w:rsidRDefault="00122B73">
            <w:r>
              <w:t>Remove inspection plates and panels</w:t>
            </w:r>
          </w:p>
        </w:tc>
        <w:tc>
          <w:tcPr>
            <w:tcW w:w="577" w:type="dxa"/>
            <w:tcBorders>
              <w:top w:val="single" w:sz="6" w:space="0" w:color="auto"/>
              <w:left w:val="single" w:sz="6" w:space="0" w:color="auto"/>
              <w:bottom w:val="single" w:sz="6" w:space="0" w:color="auto"/>
              <w:right w:val="single" w:sz="6" w:space="0" w:color="auto"/>
            </w:tcBorders>
          </w:tcPr>
          <w:p w14:paraId="01EF316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0481C81"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97A6F0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9019104" w14:textId="77777777" w:rsidR="00000000" w:rsidRDefault="00122B73">
            <w:pPr>
              <w:rPr>
                <w:sz w:val="16"/>
              </w:rPr>
            </w:pPr>
          </w:p>
        </w:tc>
      </w:tr>
      <w:tr w:rsidR="00000000" w14:paraId="407F00F8"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3B038480" w14:textId="77777777" w:rsidR="00000000" w:rsidRDefault="00122B73">
            <w:r>
              <w:t>Inspect bulkheads and stringers for popped rivets and cracked skin</w:t>
            </w:r>
          </w:p>
        </w:tc>
        <w:tc>
          <w:tcPr>
            <w:tcW w:w="577" w:type="dxa"/>
            <w:tcBorders>
              <w:top w:val="single" w:sz="6" w:space="0" w:color="auto"/>
              <w:left w:val="single" w:sz="6" w:space="0" w:color="auto"/>
              <w:bottom w:val="single" w:sz="6" w:space="0" w:color="auto"/>
              <w:right w:val="single" w:sz="6" w:space="0" w:color="auto"/>
            </w:tcBorders>
          </w:tcPr>
          <w:p w14:paraId="10FEF30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FBEF751"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C229DB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70A4828" w14:textId="77777777" w:rsidR="00000000" w:rsidRDefault="00122B73">
            <w:pPr>
              <w:rPr>
                <w:sz w:val="16"/>
              </w:rPr>
            </w:pPr>
          </w:p>
        </w:tc>
      </w:tr>
      <w:tr w:rsidR="00000000" w14:paraId="668842C2"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63550D26" w14:textId="77777777" w:rsidR="00000000" w:rsidRDefault="00122B73">
            <w:r>
              <w:t>Inspect for delaminated ski</w:t>
            </w:r>
            <w:r>
              <w:t>n/voids (coin test)</w:t>
            </w:r>
          </w:p>
        </w:tc>
        <w:tc>
          <w:tcPr>
            <w:tcW w:w="577" w:type="dxa"/>
            <w:tcBorders>
              <w:top w:val="single" w:sz="6" w:space="0" w:color="auto"/>
              <w:left w:val="single" w:sz="6" w:space="0" w:color="auto"/>
              <w:bottom w:val="single" w:sz="6" w:space="0" w:color="auto"/>
              <w:right w:val="single" w:sz="6" w:space="0" w:color="auto"/>
            </w:tcBorders>
          </w:tcPr>
          <w:p w14:paraId="50E6499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DA1F71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990903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9F92834" w14:textId="77777777" w:rsidR="00000000" w:rsidRDefault="00122B73">
            <w:pPr>
              <w:rPr>
                <w:sz w:val="16"/>
              </w:rPr>
            </w:pPr>
          </w:p>
        </w:tc>
      </w:tr>
      <w:tr w:rsidR="00000000" w14:paraId="36D946D3"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475EDA9" w14:textId="77777777" w:rsidR="00000000" w:rsidRDefault="00122B73">
            <w:r>
              <w:t>Inspect the security of all internal lines</w:t>
            </w:r>
          </w:p>
        </w:tc>
        <w:tc>
          <w:tcPr>
            <w:tcW w:w="577" w:type="dxa"/>
            <w:tcBorders>
              <w:top w:val="single" w:sz="6" w:space="0" w:color="auto"/>
              <w:left w:val="single" w:sz="6" w:space="0" w:color="auto"/>
              <w:bottom w:val="single" w:sz="6" w:space="0" w:color="auto"/>
              <w:right w:val="single" w:sz="6" w:space="0" w:color="auto"/>
            </w:tcBorders>
          </w:tcPr>
          <w:p w14:paraId="0B2B366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3D3B8C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C63B70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8725FFD" w14:textId="77777777" w:rsidR="00000000" w:rsidRDefault="00122B73">
            <w:pPr>
              <w:rPr>
                <w:sz w:val="16"/>
              </w:rPr>
            </w:pPr>
          </w:p>
        </w:tc>
      </w:tr>
      <w:tr w:rsidR="00000000" w14:paraId="4D5BB126"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487EE54B" w14:textId="77777777" w:rsidR="00000000" w:rsidRDefault="00122B73">
            <w:r>
              <w:t>Inspect windows/canopy for cracks and fit</w:t>
            </w:r>
          </w:p>
        </w:tc>
        <w:tc>
          <w:tcPr>
            <w:tcW w:w="577" w:type="dxa"/>
            <w:tcBorders>
              <w:top w:val="single" w:sz="6" w:space="0" w:color="auto"/>
              <w:left w:val="single" w:sz="6" w:space="0" w:color="auto"/>
              <w:bottom w:val="single" w:sz="6" w:space="0" w:color="auto"/>
              <w:right w:val="single" w:sz="6" w:space="0" w:color="auto"/>
            </w:tcBorders>
          </w:tcPr>
          <w:p w14:paraId="472F438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B3DED8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1CF28D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35DB7A9" w14:textId="77777777" w:rsidR="00000000" w:rsidRDefault="00122B73">
            <w:pPr>
              <w:rPr>
                <w:sz w:val="16"/>
              </w:rPr>
            </w:pPr>
          </w:p>
        </w:tc>
      </w:tr>
      <w:tr w:rsidR="00000000" w14:paraId="204E483B"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51A7E814" w14:textId="77777777" w:rsidR="00000000" w:rsidRDefault="00122B73">
            <w:r>
              <w:t>Inspect door or canopy latching mechanism</w:t>
            </w:r>
          </w:p>
        </w:tc>
        <w:tc>
          <w:tcPr>
            <w:tcW w:w="577" w:type="dxa"/>
            <w:tcBorders>
              <w:top w:val="single" w:sz="6" w:space="0" w:color="auto"/>
              <w:left w:val="single" w:sz="6" w:space="0" w:color="auto"/>
              <w:bottom w:val="single" w:sz="6" w:space="0" w:color="auto"/>
              <w:right w:val="single" w:sz="6" w:space="0" w:color="auto"/>
            </w:tcBorders>
          </w:tcPr>
          <w:p w14:paraId="317F28F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653ACE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31CE89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713DE92" w14:textId="77777777" w:rsidR="00000000" w:rsidRDefault="00122B73">
            <w:pPr>
              <w:rPr>
                <w:sz w:val="16"/>
              </w:rPr>
            </w:pPr>
          </w:p>
        </w:tc>
      </w:tr>
      <w:tr w:rsidR="00000000" w14:paraId="417B1257"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7635CAF3" w14:textId="77777777" w:rsidR="00000000" w:rsidRDefault="00122B73">
            <w:r>
              <w:t>Inspect fire wall for distortion and cracks</w:t>
            </w:r>
          </w:p>
        </w:tc>
        <w:tc>
          <w:tcPr>
            <w:tcW w:w="577" w:type="dxa"/>
            <w:tcBorders>
              <w:top w:val="single" w:sz="6" w:space="0" w:color="auto"/>
              <w:left w:val="single" w:sz="6" w:space="0" w:color="auto"/>
              <w:bottom w:val="single" w:sz="6" w:space="0" w:color="auto"/>
              <w:right w:val="single" w:sz="6" w:space="0" w:color="auto"/>
            </w:tcBorders>
          </w:tcPr>
          <w:p w14:paraId="08B7C0D5"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C6D608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B1C066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D2DCF6B" w14:textId="77777777" w:rsidR="00000000" w:rsidRDefault="00122B73">
            <w:pPr>
              <w:rPr>
                <w:sz w:val="16"/>
              </w:rPr>
            </w:pPr>
          </w:p>
        </w:tc>
      </w:tr>
      <w:tr w:rsidR="00000000" w14:paraId="2DAAA9F6"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297B5E9C" w14:textId="77777777" w:rsidR="00000000" w:rsidRDefault="00122B73">
            <w:r>
              <w:t>Inspect rudder pedals and brakes for ope</w:t>
            </w:r>
            <w:r>
              <w:t>ration and security</w:t>
            </w:r>
          </w:p>
        </w:tc>
        <w:tc>
          <w:tcPr>
            <w:tcW w:w="577" w:type="dxa"/>
            <w:tcBorders>
              <w:top w:val="single" w:sz="6" w:space="0" w:color="auto"/>
              <w:left w:val="single" w:sz="6" w:space="0" w:color="auto"/>
              <w:bottom w:val="single" w:sz="6" w:space="0" w:color="auto"/>
              <w:right w:val="single" w:sz="6" w:space="0" w:color="auto"/>
            </w:tcBorders>
          </w:tcPr>
          <w:p w14:paraId="7CE959B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F22BF0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30766C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DFDD394" w14:textId="77777777" w:rsidR="00000000" w:rsidRDefault="00122B73">
            <w:pPr>
              <w:rPr>
                <w:sz w:val="16"/>
              </w:rPr>
            </w:pPr>
          </w:p>
        </w:tc>
      </w:tr>
      <w:tr w:rsidR="00000000" w14:paraId="3ADF5BAD"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07470A01" w14:textId="77777777" w:rsidR="00000000" w:rsidRDefault="00122B73">
            <w:r>
              <w:t>Inspect behind firewall for loose wires and chafing lines</w:t>
            </w:r>
          </w:p>
        </w:tc>
        <w:tc>
          <w:tcPr>
            <w:tcW w:w="577" w:type="dxa"/>
            <w:tcBorders>
              <w:top w:val="single" w:sz="6" w:space="0" w:color="auto"/>
              <w:left w:val="single" w:sz="6" w:space="0" w:color="auto"/>
              <w:bottom w:val="single" w:sz="6" w:space="0" w:color="auto"/>
              <w:right w:val="single" w:sz="6" w:space="0" w:color="auto"/>
            </w:tcBorders>
          </w:tcPr>
          <w:p w14:paraId="4B576E5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431500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2D90F5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C2F3A5F" w14:textId="77777777" w:rsidR="00000000" w:rsidRDefault="00122B73">
            <w:pPr>
              <w:rPr>
                <w:sz w:val="16"/>
              </w:rPr>
            </w:pPr>
          </w:p>
        </w:tc>
      </w:tr>
      <w:tr w:rsidR="00000000" w14:paraId="41AF42D7"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25CCDDC8" w14:textId="77777777" w:rsidR="00000000" w:rsidRDefault="00122B73">
            <w:r>
              <w:t>Check control stick/yoke for freedom of movement</w:t>
            </w:r>
          </w:p>
        </w:tc>
        <w:tc>
          <w:tcPr>
            <w:tcW w:w="577" w:type="dxa"/>
            <w:tcBorders>
              <w:top w:val="single" w:sz="6" w:space="0" w:color="auto"/>
              <w:left w:val="single" w:sz="6" w:space="0" w:color="auto"/>
              <w:bottom w:val="single" w:sz="6" w:space="0" w:color="auto"/>
              <w:right w:val="single" w:sz="6" w:space="0" w:color="auto"/>
            </w:tcBorders>
          </w:tcPr>
          <w:p w14:paraId="3F6504A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16FF041"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E60BDE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0636F3D" w14:textId="77777777" w:rsidR="00000000" w:rsidRDefault="00122B73">
            <w:pPr>
              <w:rPr>
                <w:sz w:val="16"/>
              </w:rPr>
            </w:pPr>
          </w:p>
        </w:tc>
      </w:tr>
      <w:tr w:rsidR="00000000" w14:paraId="3E70140E"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7BA3F71C" w14:textId="77777777" w:rsidR="00000000" w:rsidRDefault="00122B73">
            <w:r>
              <w:t xml:space="preserve">Check flap control operation </w:t>
            </w:r>
          </w:p>
        </w:tc>
        <w:tc>
          <w:tcPr>
            <w:tcW w:w="577" w:type="dxa"/>
            <w:tcBorders>
              <w:top w:val="single" w:sz="6" w:space="0" w:color="auto"/>
              <w:left w:val="single" w:sz="6" w:space="0" w:color="auto"/>
              <w:bottom w:val="single" w:sz="6" w:space="0" w:color="auto"/>
              <w:right w:val="single" w:sz="6" w:space="0" w:color="auto"/>
            </w:tcBorders>
          </w:tcPr>
          <w:p w14:paraId="5C4BF88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98A9A4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54D6EF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6A68CB1" w14:textId="77777777" w:rsidR="00000000" w:rsidRDefault="00122B73">
            <w:pPr>
              <w:rPr>
                <w:sz w:val="16"/>
              </w:rPr>
            </w:pPr>
          </w:p>
        </w:tc>
      </w:tr>
      <w:tr w:rsidR="00000000" w14:paraId="32953589"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6CBE27F0" w14:textId="77777777" w:rsidR="00000000" w:rsidRDefault="00122B73">
            <w:r>
              <w:t>Check cable and pulleys for attachment and operation</w:t>
            </w:r>
          </w:p>
        </w:tc>
        <w:tc>
          <w:tcPr>
            <w:tcW w:w="577" w:type="dxa"/>
            <w:tcBorders>
              <w:top w:val="single" w:sz="6" w:space="0" w:color="auto"/>
              <w:left w:val="single" w:sz="6" w:space="0" w:color="auto"/>
              <w:bottom w:val="single" w:sz="6" w:space="0" w:color="auto"/>
              <w:right w:val="single" w:sz="6" w:space="0" w:color="auto"/>
            </w:tcBorders>
          </w:tcPr>
          <w:p w14:paraId="560F0DA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A8AEBF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E8B8D6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ABD132B" w14:textId="77777777" w:rsidR="00000000" w:rsidRDefault="00122B73">
            <w:pPr>
              <w:rPr>
                <w:sz w:val="16"/>
              </w:rPr>
            </w:pPr>
          </w:p>
        </w:tc>
      </w:tr>
      <w:tr w:rsidR="00000000" w14:paraId="4B059C1A"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2133853D" w14:textId="77777777" w:rsidR="00000000" w:rsidRDefault="00122B73">
            <w:r>
              <w:t>Perform flood-light c</w:t>
            </w:r>
            <w:r>
              <w:t xml:space="preserve">arbon monoxide test </w:t>
            </w:r>
          </w:p>
        </w:tc>
        <w:tc>
          <w:tcPr>
            <w:tcW w:w="577" w:type="dxa"/>
            <w:tcBorders>
              <w:top w:val="single" w:sz="6" w:space="0" w:color="auto"/>
              <w:left w:val="single" w:sz="6" w:space="0" w:color="auto"/>
              <w:bottom w:val="single" w:sz="6" w:space="0" w:color="auto"/>
              <w:right w:val="single" w:sz="6" w:space="0" w:color="auto"/>
            </w:tcBorders>
          </w:tcPr>
          <w:p w14:paraId="508B3F0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8FE403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CF2792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D1F0B6A" w14:textId="77777777" w:rsidR="00000000" w:rsidRDefault="00122B73">
            <w:pPr>
              <w:rPr>
                <w:sz w:val="16"/>
              </w:rPr>
            </w:pPr>
          </w:p>
        </w:tc>
      </w:tr>
      <w:tr w:rsidR="00000000" w14:paraId="6C106344"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31426CEF" w14:textId="77777777" w:rsidR="00000000" w:rsidRDefault="00122B73">
            <w:r>
              <w:t>Ensure the cockpit instruments are properly marked</w:t>
            </w:r>
          </w:p>
        </w:tc>
        <w:tc>
          <w:tcPr>
            <w:tcW w:w="577" w:type="dxa"/>
            <w:tcBorders>
              <w:top w:val="single" w:sz="6" w:space="0" w:color="auto"/>
              <w:left w:val="single" w:sz="6" w:space="0" w:color="auto"/>
              <w:bottom w:val="single" w:sz="6" w:space="0" w:color="auto"/>
              <w:right w:val="single" w:sz="6" w:space="0" w:color="auto"/>
            </w:tcBorders>
          </w:tcPr>
          <w:p w14:paraId="5C59DE5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EB3C7C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204407C"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82AC691" w14:textId="77777777" w:rsidR="00000000" w:rsidRDefault="00122B73">
            <w:pPr>
              <w:rPr>
                <w:sz w:val="16"/>
              </w:rPr>
            </w:pPr>
          </w:p>
        </w:tc>
      </w:tr>
      <w:tr w:rsidR="00000000" w14:paraId="2BE2DE19"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4BBD298E" w14:textId="77777777" w:rsidR="00000000" w:rsidRDefault="00122B73">
            <w:r>
              <w:t xml:space="preserve">Inspect instruments, lines, for security </w:t>
            </w:r>
          </w:p>
        </w:tc>
        <w:tc>
          <w:tcPr>
            <w:tcW w:w="577" w:type="dxa"/>
            <w:tcBorders>
              <w:top w:val="single" w:sz="6" w:space="0" w:color="auto"/>
              <w:left w:val="single" w:sz="6" w:space="0" w:color="auto"/>
              <w:bottom w:val="single" w:sz="6" w:space="0" w:color="auto"/>
              <w:right w:val="single" w:sz="6" w:space="0" w:color="auto"/>
            </w:tcBorders>
          </w:tcPr>
          <w:p w14:paraId="32EFFE2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BF7237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319917C"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6EF0D6C" w14:textId="77777777" w:rsidR="00000000" w:rsidRDefault="00122B73">
            <w:pPr>
              <w:rPr>
                <w:sz w:val="16"/>
              </w:rPr>
            </w:pPr>
          </w:p>
        </w:tc>
      </w:tr>
      <w:tr w:rsidR="00000000" w14:paraId="5763F9CC"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396F3435" w14:textId="77777777" w:rsidR="00000000" w:rsidRDefault="00122B73">
            <w:r>
              <w:t>Check/clean/replace instrument filter</w:t>
            </w:r>
          </w:p>
        </w:tc>
        <w:tc>
          <w:tcPr>
            <w:tcW w:w="577" w:type="dxa"/>
            <w:tcBorders>
              <w:top w:val="single" w:sz="6" w:space="0" w:color="auto"/>
              <w:left w:val="single" w:sz="6" w:space="0" w:color="auto"/>
              <w:bottom w:val="single" w:sz="6" w:space="0" w:color="auto"/>
              <w:right w:val="single" w:sz="6" w:space="0" w:color="auto"/>
            </w:tcBorders>
          </w:tcPr>
          <w:p w14:paraId="7A32A7E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46009C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365095C"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6251359" w14:textId="77777777" w:rsidR="00000000" w:rsidRDefault="00122B73">
            <w:pPr>
              <w:rPr>
                <w:sz w:val="16"/>
              </w:rPr>
            </w:pPr>
          </w:p>
        </w:tc>
      </w:tr>
      <w:tr w:rsidR="00000000" w14:paraId="2982CEFF"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3172F75A" w14:textId="77777777" w:rsidR="00000000" w:rsidRDefault="00122B73">
            <w:r>
              <w:t xml:space="preserve">Inspect cockpit fresh air vents/heater </w:t>
            </w:r>
          </w:p>
        </w:tc>
        <w:tc>
          <w:tcPr>
            <w:tcW w:w="577" w:type="dxa"/>
            <w:tcBorders>
              <w:top w:val="single" w:sz="6" w:space="0" w:color="auto"/>
              <w:left w:val="single" w:sz="6" w:space="0" w:color="auto"/>
              <w:bottom w:val="single" w:sz="6" w:space="0" w:color="auto"/>
              <w:right w:val="single" w:sz="6" w:space="0" w:color="auto"/>
            </w:tcBorders>
          </w:tcPr>
          <w:p w14:paraId="2288154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9A53FF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39424F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55B456A" w14:textId="77777777" w:rsidR="00000000" w:rsidRDefault="00122B73">
            <w:pPr>
              <w:rPr>
                <w:sz w:val="16"/>
              </w:rPr>
            </w:pPr>
          </w:p>
        </w:tc>
      </w:tr>
      <w:tr w:rsidR="00000000" w14:paraId="0C03BD1F"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A4BDE29" w14:textId="77777777" w:rsidR="00000000" w:rsidRDefault="00122B73">
            <w:r>
              <w:t xml:space="preserve">Vents for operation and security </w:t>
            </w:r>
          </w:p>
        </w:tc>
        <w:tc>
          <w:tcPr>
            <w:tcW w:w="577" w:type="dxa"/>
            <w:tcBorders>
              <w:top w:val="single" w:sz="6" w:space="0" w:color="auto"/>
              <w:left w:val="single" w:sz="6" w:space="0" w:color="auto"/>
              <w:bottom w:val="single" w:sz="6" w:space="0" w:color="auto"/>
              <w:right w:val="single" w:sz="6" w:space="0" w:color="auto"/>
            </w:tcBorders>
          </w:tcPr>
          <w:p w14:paraId="6B96965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B12AAC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62F45A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E8EEC15" w14:textId="77777777" w:rsidR="00000000" w:rsidRDefault="00122B73">
            <w:pPr>
              <w:rPr>
                <w:sz w:val="16"/>
              </w:rPr>
            </w:pPr>
          </w:p>
        </w:tc>
      </w:tr>
      <w:tr w:rsidR="00000000" w14:paraId="79A25A5C"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067AF96D" w14:textId="77777777" w:rsidR="00000000" w:rsidRDefault="00122B73">
            <w:r>
              <w:t xml:space="preserve">Inspect seats, seat belts/shoulder </w:t>
            </w:r>
          </w:p>
        </w:tc>
        <w:tc>
          <w:tcPr>
            <w:tcW w:w="577" w:type="dxa"/>
            <w:tcBorders>
              <w:top w:val="single" w:sz="6" w:space="0" w:color="auto"/>
              <w:left w:val="single" w:sz="6" w:space="0" w:color="auto"/>
              <w:bottom w:val="single" w:sz="6" w:space="0" w:color="auto"/>
              <w:right w:val="single" w:sz="6" w:space="0" w:color="auto"/>
            </w:tcBorders>
          </w:tcPr>
          <w:p w14:paraId="36BF6FB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92C896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CA025C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6D6630A" w14:textId="77777777" w:rsidR="00000000" w:rsidRDefault="00122B73">
            <w:pPr>
              <w:rPr>
                <w:sz w:val="16"/>
              </w:rPr>
            </w:pPr>
          </w:p>
        </w:tc>
      </w:tr>
      <w:tr w:rsidR="00000000" w14:paraId="096DCAF9"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6471728E" w14:textId="77777777" w:rsidR="00000000" w:rsidRDefault="00122B73">
            <w:r>
              <w:t>Harness for security and attachment</w:t>
            </w:r>
          </w:p>
        </w:tc>
        <w:tc>
          <w:tcPr>
            <w:tcW w:w="577" w:type="dxa"/>
            <w:tcBorders>
              <w:top w:val="single" w:sz="6" w:space="0" w:color="auto"/>
              <w:left w:val="single" w:sz="6" w:space="0" w:color="auto"/>
              <w:bottom w:val="single" w:sz="6" w:space="0" w:color="auto"/>
              <w:right w:val="single" w:sz="6" w:space="0" w:color="auto"/>
            </w:tcBorders>
          </w:tcPr>
          <w:p w14:paraId="6F44AA9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851707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754912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25030D2" w14:textId="77777777" w:rsidR="00000000" w:rsidRDefault="00122B73">
            <w:pPr>
              <w:rPr>
                <w:sz w:val="16"/>
              </w:rPr>
            </w:pPr>
          </w:p>
        </w:tc>
      </w:tr>
      <w:tr w:rsidR="00000000" w14:paraId="7061A2AC"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right w:val="single" w:sz="6" w:space="0" w:color="auto"/>
            </w:tcBorders>
          </w:tcPr>
          <w:p w14:paraId="54106E79" w14:textId="77777777" w:rsidR="00000000" w:rsidRDefault="00122B73">
            <w:r>
              <w:t>Corrosion</w:t>
            </w:r>
          </w:p>
        </w:tc>
        <w:tc>
          <w:tcPr>
            <w:tcW w:w="577" w:type="dxa"/>
            <w:tcBorders>
              <w:top w:val="single" w:sz="6" w:space="0" w:color="auto"/>
              <w:left w:val="single" w:sz="6" w:space="0" w:color="auto"/>
              <w:right w:val="single" w:sz="6" w:space="0" w:color="auto"/>
            </w:tcBorders>
          </w:tcPr>
          <w:p w14:paraId="156B04C1" w14:textId="77777777" w:rsidR="00000000" w:rsidRDefault="00122B73">
            <w:pPr>
              <w:rPr>
                <w:sz w:val="16"/>
              </w:rPr>
            </w:pPr>
          </w:p>
        </w:tc>
        <w:tc>
          <w:tcPr>
            <w:tcW w:w="577" w:type="dxa"/>
            <w:tcBorders>
              <w:top w:val="single" w:sz="6" w:space="0" w:color="auto"/>
              <w:left w:val="single" w:sz="6" w:space="0" w:color="auto"/>
              <w:right w:val="single" w:sz="6" w:space="0" w:color="auto"/>
            </w:tcBorders>
          </w:tcPr>
          <w:p w14:paraId="45A23010" w14:textId="77777777" w:rsidR="00000000" w:rsidRDefault="00122B73">
            <w:pPr>
              <w:rPr>
                <w:sz w:val="16"/>
              </w:rPr>
            </w:pPr>
          </w:p>
        </w:tc>
        <w:tc>
          <w:tcPr>
            <w:tcW w:w="577" w:type="dxa"/>
            <w:tcBorders>
              <w:top w:val="single" w:sz="6" w:space="0" w:color="auto"/>
              <w:left w:val="single" w:sz="6" w:space="0" w:color="auto"/>
              <w:right w:val="single" w:sz="6" w:space="0" w:color="auto"/>
            </w:tcBorders>
          </w:tcPr>
          <w:p w14:paraId="7A1AA861" w14:textId="77777777" w:rsidR="00000000" w:rsidRDefault="00122B73">
            <w:pPr>
              <w:rPr>
                <w:sz w:val="16"/>
              </w:rPr>
            </w:pPr>
          </w:p>
        </w:tc>
        <w:tc>
          <w:tcPr>
            <w:tcW w:w="577" w:type="dxa"/>
            <w:tcBorders>
              <w:top w:val="single" w:sz="6" w:space="0" w:color="auto"/>
              <w:left w:val="single" w:sz="6" w:space="0" w:color="auto"/>
              <w:right w:val="single" w:sz="6" w:space="0" w:color="auto"/>
            </w:tcBorders>
          </w:tcPr>
          <w:p w14:paraId="6BBA97E2" w14:textId="77777777" w:rsidR="00000000" w:rsidRDefault="00122B73">
            <w:pPr>
              <w:rPr>
                <w:sz w:val="16"/>
              </w:rPr>
            </w:pPr>
          </w:p>
        </w:tc>
      </w:tr>
      <w:tr w:rsidR="00000000" w14:paraId="194C3CC6"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6CAA9E23" w14:textId="77777777" w:rsidR="00000000" w:rsidRDefault="00122B73">
            <w:r>
              <w:t>Check ballistic chute installation per manufacturer recommendations</w:t>
            </w:r>
          </w:p>
        </w:tc>
        <w:tc>
          <w:tcPr>
            <w:tcW w:w="577" w:type="dxa"/>
            <w:tcBorders>
              <w:top w:val="single" w:sz="6" w:space="0" w:color="auto"/>
              <w:left w:val="single" w:sz="6" w:space="0" w:color="auto"/>
              <w:bottom w:val="single" w:sz="6" w:space="0" w:color="auto"/>
              <w:right w:val="single" w:sz="6" w:space="0" w:color="auto"/>
            </w:tcBorders>
          </w:tcPr>
          <w:p w14:paraId="6881961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E6776B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24281E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C7E6DEE" w14:textId="77777777" w:rsidR="00000000" w:rsidRDefault="00122B73">
            <w:pPr>
              <w:rPr>
                <w:sz w:val="16"/>
              </w:rPr>
            </w:pPr>
          </w:p>
        </w:tc>
      </w:tr>
      <w:tr w:rsidR="00000000" w14:paraId="2D350148" w14:textId="77777777">
        <w:tblPrEx>
          <w:tblCellMar>
            <w:top w:w="0" w:type="dxa"/>
            <w:bottom w:w="0" w:type="dxa"/>
          </w:tblCellMar>
        </w:tblPrEx>
        <w:trPr>
          <w:cantSplit/>
        </w:trPr>
        <w:tc>
          <w:tcPr>
            <w:tcW w:w="9792" w:type="dxa"/>
            <w:gridSpan w:val="9"/>
            <w:tcBorders>
              <w:top w:val="single" w:sz="6" w:space="0" w:color="auto"/>
              <w:left w:val="single" w:sz="6" w:space="0" w:color="auto"/>
              <w:bottom w:val="single" w:sz="6" w:space="0" w:color="auto"/>
              <w:right w:val="single" w:sz="6" w:space="0" w:color="auto"/>
            </w:tcBorders>
            <w:shd w:val="pct20" w:color="auto" w:fill="auto"/>
          </w:tcPr>
          <w:p w14:paraId="1CC42E68" w14:textId="77777777" w:rsidR="00000000" w:rsidRDefault="00122B73">
            <w:pPr>
              <w:jc w:val="center"/>
            </w:pPr>
            <w:r>
              <w:t>EMPENNAGE/CANARD</w:t>
            </w:r>
          </w:p>
        </w:tc>
      </w:tr>
      <w:tr w:rsidR="00000000" w14:paraId="55E5999A"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657EF528" w14:textId="77777777" w:rsidR="00000000" w:rsidRDefault="00122B73">
            <w:r>
              <w:t>Remove inspection plates and fairings</w:t>
            </w:r>
          </w:p>
        </w:tc>
        <w:tc>
          <w:tcPr>
            <w:tcW w:w="577" w:type="dxa"/>
            <w:tcBorders>
              <w:top w:val="single" w:sz="6" w:space="0" w:color="auto"/>
              <w:left w:val="single" w:sz="6" w:space="0" w:color="auto"/>
              <w:bottom w:val="single" w:sz="6" w:space="0" w:color="auto"/>
              <w:right w:val="single" w:sz="6" w:space="0" w:color="auto"/>
            </w:tcBorders>
          </w:tcPr>
          <w:p w14:paraId="528FDCB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4143D5C"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782F88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685CBBC" w14:textId="77777777" w:rsidR="00000000" w:rsidRDefault="00122B73">
            <w:pPr>
              <w:rPr>
                <w:sz w:val="16"/>
              </w:rPr>
            </w:pPr>
          </w:p>
        </w:tc>
      </w:tr>
      <w:tr w:rsidR="00000000" w14:paraId="38869EED"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64428C86" w14:textId="77777777" w:rsidR="00000000" w:rsidRDefault="00122B73">
            <w:r>
              <w:t>Inspect canard attach poi</w:t>
            </w:r>
            <w:r>
              <w:t>nts for security</w:t>
            </w:r>
          </w:p>
        </w:tc>
        <w:tc>
          <w:tcPr>
            <w:tcW w:w="577" w:type="dxa"/>
            <w:tcBorders>
              <w:top w:val="single" w:sz="6" w:space="0" w:color="auto"/>
              <w:left w:val="single" w:sz="6" w:space="0" w:color="auto"/>
              <w:bottom w:val="single" w:sz="6" w:space="0" w:color="auto"/>
              <w:right w:val="single" w:sz="6" w:space="0" w:color="auto"/>
            </w:tcBorders>
          </w:tcPr>
          <w:p w14:paraId="6815D9E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954677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6128BE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08D51C4" w14:textId="77777777" w:rsidR="00000000" w:rsidRDefault="00122B73">
            <w:pPr>
              <w:rPr>
                <w:sz w:val="16"/>
              </w:rPr>
            </w:pPr>
          </w:p>
        </w:tc>
      </w:tr>
      <w:tr w:rsidR="00000000" w14:paraId="72E5E0A5"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F8BB1F5" w14:textId="77777777" w:rsidR="00000000" w:rsidRDefault="00122B73">
            <w:r>
              <w:t xml:space="preserve">Inspect vertical fin attach points </w:t>
            </w:r>
          </w:p>
        </w:tc>
        <w:tc>
          <w:tcPr>
            <w:tcW w:w="577" w:type="dxa"/>
            <w:tcBorders>
              <w:top w:val="single" w:sz="6" w:space="0" w:color="auto"/>
              <w:left w:val="single" w:sz="6" w:space="0" w:color="auto"/>
              <w:bottom w:val="single" w:sz="6" w:space="0" w:color="auto"/>
              <w:right w:val="single" w:sz="6" w:space="0" w:color="auto"/>
            </w:tcBorders>
          </w:tcPr>
          <w:p w14:paraId="4D36BEE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8464E8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C405EA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C7AED13" w14:textId="77777777" w:rsidR="00000000" w:rsidRDefault="00122B73">
            <w:pPr>
              <w:rPr>
                <w:sz w:val="16"/>
              </w:rPr>
            </w:pPr>
          </w:p>
        </w:tc>
      </w:tr>
      <w:tr w:rsidR="00000000" w14:paraId="090EE078"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77E8059C" w14:textId="77777777" w:rsidR="00000000" w:rsidRDefault="00122B73">
            <w:r>
              <w:t>Inspect elevator/stabilizer attach points</w:t>
            </w:r>
          </w:p>
        </w:tc>
        <w:tc>
          <w:tcPr>
            <w:tcW w:w="577" w:type="dxa"/>
            <w:tcBorders>
              <w:top w:val="single" w:sz="6" w:space="0" w:color="auto"/>
              <w:left w:val="single" w:sz="6" w:space="0" w:color="auto"/>
              <w:bottom w:val="single" w:sz="6" w:space="0" w:color="auto"/>
              <w:right w:val="single" w:sz="6" w:space="0" w:color="auto"/>
            </w:tcBorders>
          </w:tcPr>
          <w:p w14:paraId="1B2C32A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99EEED5"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13D188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FE2C0E6" w14:textId="77777777" w:rsidR="00000000" w:rsidRDefault="00122B73">
            <w:pPr>
              <w:rPr>
                <w:sz w:val="16"/>
              </w:rPr>
            </w:pPr>
          </w:p>
        </w:tc>
      </w:tr>
      <w:tr w:rsidR="00000000" w14:paraId="5DFE65FD"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AC615D1" w14:textId="77777777" w:rsidR="00000000" w:rsidRDefault="00122B73">
            <w:r>
              <w:t>Inspect hinges/trim tabs/rod ends for attachment and free play (slop)</w:t>
            </w:r>
          </w:p>
        </w:tc>
        <w:tc>
          <w:tcPr>
            <w:tcW w:w="577" w:type="dxa"/>
            <w:tcBorders>
              <w:top w:val="single" w:sz="6" w:space="0" w:color="auto"/>
              <w:left w:val="single" w:sz="6" w:space="0" w:color="auto"/>
              <w:bottom w:val="single" w:sz="6" w:space="0" w:color="auto"/>
              <w:right w:val="single" w:sz="6" w:space="0" w:color="auto"/>
            </w:tcBorders>
          </w:tcPr>
          <w:p w14:paraId="3C3FAB9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1A5E62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47BC93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BE291C1" w14:textId="77777777" w:rsidR="00000000" w:rsidRDefault="00122B73">
            <w:pPr>
              <w:rPr>
                <w:sz w:val="16"/>
              </w:rPr>
            </w:pPr>
          </w:p>
        </w:tc>
      </w:tr>
      <w:tr w:rsidR="00000000" w14:paraId="01171166"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039B82B1" w14:textId="77777777" w:rsidR="00000000" w:rsidRDefault="00122B73">
            <w:r>
              <w:t>Inspect empennage/canard skin for damage/corrosion</w:t>
            </w:r>
          </w:p>
        </w:tc>
        <w:tc>
          <w:tcPr>
            <w:tcW w:w="577" w:type="dxa"/>
            <w:tcBorders>
              <w:top w:val="single" w:sz="6" w:space="0" w:color="auto"/>
              <w:left w:val="single" w:sz="6" w:space="0" w:color="auto"/>
              <w:bottom w:val="single" w:sz="6" w:space="0" w:color="auto"/>
              <w:right w:val="single" w:sz="6" w:space="0" w:color="auto"/>
            </w:tcBorders>
          </w:tcPr>
          <w:p w14:paraId="7FF1635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A7DE74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B1EC92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71739F3" w14:textId="77777777" w:rsidR="00000000" w:rsidRDefault="00122B73">
            <w:pPr>
              <w:rPr>
                <w:sz w:val="16"/>
              </w:rPr>
            </w:pPr>
          </w:p>
        </w:tc>
      </w:tr>
      <w:tr w:rsidR="00000000" w14:paraId="0B877DA7"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6D031BAB" w14:textId="77777777" w:rsidR="00000000" w:rsidRDefault="00122B73">
            <w:r>
              <w:t>Inspect all con</w:t>
            </w:r>
            <w:r>
              <w:t>trol cables, hinges and pulleys</w:t>
            </w:r>
          </w:p>
        </w:tc>
        <w:tc>
          <w:tcPr>
            <w:tcW w:w="577" w:type="dxa"/>
            <w:tcBorders>
              <w:top w:val="single" w:sz="6" w:space="0" w:color="auto"/>
              <w:left w:val="single" w:sz="6" w:space="0" w:color="auto"/>
              <w:bottom w:val="single" w:sz="6" w:space="0" w:color="auto"/>
              <w:right w:val="single" w:sz="6" w:space="0" w:color="auto"/>
            </w:tcBorders>
          </w:tcPr>
          <w:p w14:paraId="2B49500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68F167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A5EE1B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5056885" w14:textId="77777777" w:rsidR="00000000" w:rsidRDefault="00122B73">
            <w:pPr>
              <w:rPr>
                <w:sz w:val="16"/>
              </w:rPr>
            </w:pPr>
          </w:p>
        </w:tc>
      </w:tr>
      <w:tr w:rsidR="00000000" w14:paraId="74F335FF"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right w:val="single" w:sz="6" w:space="0" w:color="auto"/>
            </w:tcBorders>
          </w:tcPr>
          <w:p w14:paraId="67EC2025" w14:textId="77777777" w:rsidR="00000000" w:rsidRDefault="00122B73">
            <w:r>
              <w:t>Inspect all control stops</w:t>
            </w:r>
          </w:p>
        </w:tc>
        <w:tc>
          <w:tcPr>
            <w:tcW w:w="577" w:type="dxa"/>
            <w:tcBorders>
              <w:top w:val="single" w:sz="6" w:space="0" w:color="auto"/>
              <w:left w:val="single" w:sz="6" w:space="0" w:color="auto"/>
              <w:right w:val="single" w:sz="6" w:space="0" w:color="auto"/>
            </w:tcBorders>
          </w:tcPr>
          <w:p w14:paraId="689A1949" w14:textId="77777777" w:rsidR="00000000" w:rsidRDefault="00122B73">
            <w:pPr>
              <w:rPr>
                <w:sz w:val="16"/>
              </w:rPr>
            </w:pPr>
          </w:p>
        </w:tc>
        <w:tc>
          <w:tcPr>
            <w:tcW w:w="577" w:type="dxa"/>
            <w:tcBorders>
              <w:top w:val="single" w:sz="6" w:space="0" w:color="auto"/>
              <w:left w:val="single" w:sz="6" w:space="0" w:color="auto"/>
              <w:right w:val="single" w:sz="6" w:space="0" w:color="auto"/>
            </w:tcBorders>
          </w:tcPr>
          <w:p w14:paraId="7AC8EA4B" w14:textId="77777777" w:rsidR="00000000" w:rsidRDefault="00122B73">
            <w:pPr>
              <w:rPr>
                <w:sz w:val="16"/>
              </w:rPr>
            </w:pPr>
          </w:p>
        </w:tc>
        <w:tc>
          <w:tcPr>
            <w:tcW w:w="577" w:type="dxa"/>
            <w:tcBorders>
              <w:top w:val="single" w:sz="6" w:space="0" w:color="auto"/>
              <w:left w:val="single" w:sz="6" w:space="0" w:color="auto"/>
              <w:right w:val="single" w:sz="6" w:space="0" w:color="auto"/>
            </w:tcBorders>
          </w:tcPr>
          <w:p w14:paraId="08D14B37" w14:textId="77777777" w:rsidR="00000000" w:rsidRDefault="00122B73">
            <w:pPr>
              <w:rPr>
                <w:sz w:val="16"/>
              </w:rPr>
            </w:pPr>
          </w:p>
        </w:tc>
        <w:tc>
          <w:tcPr>
            <w:tcW w:w="577" w:type="dxa"/>
            <w:tcBorders>
              <w:top w:val="single" w:sz="6" w:space="0" w:color="auto"/>
              <w:left w:val="single" w:sz="6" w:space="0" w:color="auto"/>
              <w:right w:val="single" w:sz="6" w:space="0" w:color="auto"/>
            </w:tcBorders>
          </w:tcPr>
          <w:p w14:paraId="603F3C25" w14:textId="77777777" w:rsidR="00000000" w:rsidRDefault="00122B73">
            <w:pPr>
              <w:rPr>
                <w:sz w:val="16"/>
              </w:rPr>
            </w:pPr>
          </w:p>
        </w:tc>
      </w:tr>
      <w:tr w:rsidR="00000000" w14:paraId="04347599" w14:textId="77777777">
        <w:tblPrEx>
          <w:tblCellMar>
            <w:top w:w="0" w:type="dxa"/>
            <w:bottom w:w="0" w:type="dxa"/>
          </w:tblCellMar>
        </w:tblPrEx>
        <w:trPr>
          <w:cantSplit/>
        </w:trPr>
        <w:tc>
          <w:tcPr>
            <w:tcW w:w="9792" w:type="dxa"/>
            <w:gridSpan w:val="9"/>
            <w:tcBorders>
              <w:top w:val="single" w:sz="6" w:space="0" w:color="auto"/>
              <w:left w:val="single" w:sz="6" w:space="0" w:color="auto"/>
              <w:bottom w:val="single" w:sz="6" w:space="0" w:color="auto"/>
              <w:right w:val="single" w:sz="6" w:space="0" w:color="auto"/>
            </w:tcBorders>
            <w:shd w:val="pct20" w:color="auto" w:fill="auto"/>
          </w:tcPr>
          <w:p w14:paraId="316B80AF" w14:textId="77777777" w:rsidR="00000000" w:rsidRDefault="00122B73">
            <w:pPr>
              <w:jc w:val="center"/>
            </w:pPr>
            <w:r>
              <w:t>ENGINE</w:t>
            </w:r>
          </w:p>
        </w:tc>
      </w:tr>
      <w:tr w:rsidR="00000000" w14:paraId="03D72068"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6B900EA6" w14:textId="77777777" w:rsidR="00000000" w:rsidRDefault="00122B73">
            <w:r>
              <w:t>Perform compression test #1____ #2____ #3____#4____</w:t>
            </w:r>
          </w:p>
        </w:tc>
        <w:tc>
          <w:tcPr>
            <w:tcW w:w="577" w:type="dxa"/>
            <w:tcBorders>
              <w:top w:val="single" w:sz="6" w:space="0" w:color="auto"/>
              <w:left w:val="single" w:sz="6" w:space="0" w:color="auto"/>
              <w:bottom w:val="single" w:sz="6" w:space="0" w:color="auto"/>
              <w:right w:val="single" w:sz="6" w:space="0" w:color="auto"/>
            </w:tcBorders>
          </w:tcPr>
          <w:p w14:paraId="108EEC9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6183C0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AC4593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9A0AB43" w14:textId="77777777" w:rsidR="00000000" w:rsidRDefault="00122B73">
            <w:pPr>
              <w:rPr>
                <w:sz w:val="16"/>
              </w:rPr>
            </w:pPr>
          </w:p>
        </w:tc>
      </w:tr>
      <w:tr w:rsidR="00000000" w14:paraId="1236C42F"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6F02DAF1" w14:textId="77777777" w:rsidR="00000000" w:rsidRDefault="00122B73">
            <w:r>
              <w:t>Change oil and filter (check for metal)</w:t>
            </w:r>
          </w:p>
        </w:tc>
        <w:tc>
          <w:tcPr>
            <w:tcW w:w="577" w:type="dxa"/>
            <w:tcBorders>
              <w:top w:val="single" w:sz="6" w:space="0" w:color="auto"/>
              <w:left w:val="single" w:sz="6" w:space="0" w:color="auto"/>
              <w:bottom w:val="single" w:sz="6" w:space="0" w:color="auto"/>
              <w:right w:val="single" w:sz="6" w:space="0" w:color="auto"/>
            </w:tcBorders>
          </w:tcPr>
          <w:p w14:paraId="5B96535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1086AA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AF0630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31405FE" w14:textId="77777777" w:rsidR="00000000" w:rsidRDefault="00122B73">
            <w:pPr>
              <w:rPr>
                <w:sz w:val="16"/>
              </w:rPr>
            </w:pPr>
          </w:p>
        </w:tc>
      </w:tr>
      <w:tr w:rsidR="00000000" w14:paraId="6A12B0C4"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5A10E98F" w14:textId="77777777" w:rsidR="00000000" w:rsidRDefault="00122B73">
            <w:r>
              <w:t>Inspect ignition harness for condition and continuity</w:t>
            </w:r>
          </w:p>
        </w:tc>
        <w:tc>
          <w:tcPr>
            <w:tcW w:w="577" w:type="dxa"/>
            <w:tcBorders>
              <w:top w:val="single" w:sz="6" w:space="0" w:color="auto"/>
              <w:left w:val="single" w:sz="6" w:space="0" w:color="auto"/>
              <w:bottom w:val="single" w:sz="6" w:space="0" w:color="auto"/>
              <w:right w:val="single" w:sz="6" w:space="0" w:color="auto"/>
            </w:tcBorders>
          </w:tcPr>
          <w:p w14:paraId="55DCEC6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76673B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0718805"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E7C1A88" w14:textId="77777777" w:rsidR="00000000" w:rsidRDefault="00122B73">
            <w:pPr>
              <w:rPr>
                <w:sz w:val="16"/>
              </w:rPr>
            </w:pPr>
          </w:p>
        </w:tc>
      </w:tr>
      <w:tr w:rsidR="00000000" w14:paraId="02F36AA9"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6A14357A" w14:textId="77777777" w:rsidR="00000000" w:rsidRDefault="00122B73">
            <w:r>
              <w:t>Check ignition lead</w:t>
            </w:r>
            <w:r>
              <w:t xml:space="preserve"> cigarettes for condition/cracks</w:t>
            </w:r>
          </w:p>
        </w:tc>
        <w:tc>
          <w:tcPr>
            <w:tcW w:w="577" w:type="dxa"/>
            <w:tcBorders>
              <w:top w:val="single" w:sz="6" w:space="0" w:color="auto"/>
              <w:left w:val="single" w:sz="6" w:space="0" w:color="auto"/>
              <w:bottom w:val="single" w:sz="6" w:space="0" w:color="auto"/>
              <w:right w:val="single" w:sz="6" w:space="0" w:color="auto"/>
            </w:tcBorders>
          </w:tcPr>
          <w:p w14:paraId="2454873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9D38F5C"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42FA27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278E4EE" w14:textId="77777777" w:rsidR="00000000" w:rsidRDefault="00122B73">
            <w:pPr>
              <w:rPr>
                <w:sz w:val="16"/>
              </w:rPr>
            </w:pPr>
          </w:p>
        </w:tc>
      </w:tr>
      <w:tr w:rsidR="00000000" w14:paraId="28B64BDC"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4F4F93F6" w14:textId="77777777" w:rsidR="00000000" w:rsidRDefault="00122B73">
            <w:r>
              <w:t>Clean and gap spark plugs</w:t>
            </w:r>
          </w:p>
        </w:tc>
        <w:tc>
          <w:tcPr>
            <w:tcW w:w="577" w:type="dxa"/>
            <w:tcBorders>
              <w:top w:val="single" w:sz="6" w:space="0" w:color="auto"/>
              <w:left w:val="single" w:sz="6" w:space="0" w:color="auto"/>
              <w:bottom w:val="single" w:sz="6" w:space="0" w:color="auto"/>
              <w:right w:val="single" w:sz="6" w:space="0" w:color="auto"/>
            </w:tcBorders>
          </w:tcPr>
          <w:p w14:paraId="3AEC118C"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D69F5C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506F64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72244CD" w14:textId="77777777" w:rsidR="00000000" w:rsidRDefault="00122B73">
            <w:pPr>
              <w:rPr>
                <w:sz w:val="16"/>
              </w:rPr>
            </w:pPr>
          </w:p>
        </w:tc>
      </w:tr>
      <w:tr w:rsidR="00000000" w14:paraId="1D9CC1B1"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7488F329" w14:textId="77777777" w:rsidR="00000000" w:rsidRDefault="00122B73">
            <w:r>
              <w:t>Check magneto timing/points/oil seal/ distributor</w:t>
            </w:r>
          </w:p>
        </w:tc>
        <w:tc>
          <w:tcPr>
            <w:tcW w:w="577" w:type="dxa"/>
            <w:tcBorders>
              <w:top w:val="single" w:sz="6" w:space="0" w:color="auto"/>
              <w:left w:val="single" w:sz="6" w:space="0" w:color="auto"/>
              <w:bottom w:val="single" w:sz="6" w:space="0" w:color="auto"/>
              <w:right w:val="single" w:sz="6" w:space="0" w:color="auto"/>
            </w:tcBorders>
          </w:tcPr>
          <w:p w14:paraId="44E56D9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0AA4A3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FEF0731"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FF38E08" w14:textId="77777777" w:rsidR="00000000" w:rsidRDefault="00122B73">
            <w:pPr>
              <w:rPr>
                <w:sz w:val="16"/>
              </w:rPr>
            </w:pPr>
          </w:p>
        </w:tc>
      </w:tr>
      <w:tr w:rsidR="00000000" w14:paraId="260F1CB1"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21BF75A6" w14:textId="77777777" w:rsidR="00000000" w:rsidRDefault="00122B73">
            <w:r>
              <w:t>Inspect engine mount/bushings</w:t>
            </w:r>
          </w:p>
        </w:tc>
        <w:tc>
          <w:tcPr>
            <w:tcW w:w="577" w:type="dxa"/>
            <w:tcBorders>
              <w:top w:val="single" w:sz="6" w:space="0" w:color="auto"/>
              <w:left w:val="single" w:sz="6" w:space="0" w:color="auto"/>
              <w:bottom w:val="single" w:sz="6" w:space="0" w:color="auto"/>
              <w:right w:val="single" w:sz="6" w:space="0" w:color="auto"/>
            </w:tcBorders>
          </w:tcPr>
          <w:p w14:paraId="49112CA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2EC051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38B790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8AED431" w14:textId="77777777" w:rsidR="00000000" w:rsidRDefault="00122B73">
            <w:pPr>
              <w:rPr>
                <w:sz w:val="16"/>
              </w:rPr>
            </w:pPr>
          </w:p>
        </w:tc>
      </w:tr>
      <w:tr w:rsidR="00000000" w14:paraId="331A91D4"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2CCC7151" w14:textId="77777777" w:rsidR="00000000" w:rsidRDefault="00122B73">
            <w:r>
              <w:t>Inspect engine mount attachment bolt torque</w:t>
            </w:r>
          </w:p>
        </w:tc>
        <w:tc>
          <w:tcPr>
            <w:tcW w:w="577" w:type="dxa"/>
            <w:tcBorders>
              <w:top w:val="single" w:sz="6" w:space="0" w:color="auto"/>
              <w:left w:val="single" w:sz="6" w:space="0" w:color="auto"/>
              <w:bottom w:val="single" w:sz="6" w:space="0" w:color="auto"/>
              <w:right w:val="single" w:sz="6" w:space="0" w:color="auto"/>
            </w:tcBorders>
          </w:tcPr>
          <w:p w14:paraId="3A24010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249144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89BEFB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14805FD" w14:textId="77777777" w:rsidR="00000000" w:rsidRDefault="00122B73">
            <w:pPr>
              <w:rPr>
                <w:sz w:val="16"/>
              </w:rPr>
            </w:pPr>
          </w:p>
        </w:tc>
      </w:tr>
      <w:tr w:rsidR="00000000" w14:paraId="49DE48F9"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D594078" w14:textId="77777777" w:rsidR="00000000" w:rsidRDefault="00122B73">
            <w:r>
              <w:t>Inspect alternator/generator attachment</w:t>
            </w:r>
          </w:p>
        </w:tc>
        <w:tc>
          <w:tcPr>
            <w:tcW w:w="577" w:type="dxa"/>
            <w:tcBorders>
              <w:top w:val="single" w:sz="6" w:space="0" w:color="auto"/>
              <w:left w:val="single" w:sz="6" w:space="0" w:color="auto"/>
              <w:bottom w:val="single" w:sz="6" w:space="0" w:color="auto"/>
              <w:right w:val="single" w:sz="6" w:space="0" w:color="auto"/>
            </w:tcBorders>
          </w:tcPr>
          <w:p w14:paraId="040AF5E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387EB71"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060301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5207968" w14:textId="77777777" w:rsidR="00000000" w:rsidRDefault="00122B73">
            <w:pPr>
              <w:rPr>
                <w:sz w:val="16"/>
              </w:rPr>
            </w:pPr>
          </w:p>
        </w:tc>
      </w:tr>
      <w:tr w:rsidR="00000000" w14:paraId="4B4FC2B2"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6FA25786" w14:textId="77777777" w:rsidR="00000000" w:rsidRDefault="00122B73">
            <w:r>
              <w:lastRenderedPageBreak/>
              <w:t>Che</w:t>
            </w:r>
            <w:r>
              <w:t>ck alternator/generator belt condition</w:t>
            </w:r>
          </w:p>
        </w:tc>
        <w:tc>
          <w:tcPr>
            <w:tcW w:w="577" w:type="dxa"/>
            <w:tcBorders>
              <w:top w:val="single" w:sz="6" w:space="0" w:color="auto"/>
              <w:left w:val="single" w:sz="6" w:space="0" w:color="auto"/>
              <w:bottom w:val="single" w:sz="6" w:space="0" w:color="auto"/>
              <w:right w:val="single" w:sz="6" w:space="0" w:color="auto"/>
            </w:tcBorders>
          </w:tcPr>
          <w:p w14:paraId="4204AC4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852490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7C98471"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8EA9B2C" w14:textId="77777777" w:rsidR="00000000" w:rsidRDefault="00122B73">
            <w:pPr>
              <w:rPr>
                <w:sz w:val="16"/>
              </w:rPr>
            </w:pPr>
          </w:p>
        </w:tc>
      </w:tr>
      <w:tr w:rsidR="00000000" w14:paraId="29EE10B7"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4DED0D17" w14:textId="77777777" w:rsidR="00000000" w:rsidRDefault="00122B73">
            <w:r>
              <w:t>Inspect cylinders for cracks/broken fins/exhaust stains</w:t>
            </w:r>
          </w:p>
        </w:tc>
        <w:tc>
          <w:tcPr>
            <w:tcW w:w="577" w:type="dxa"/>
            <w:tcBorders>
              <w:top w:val="single" w:sz="6" w:space="0" w:color="auto"/>
              <w:left w:val="single" w:sz="6" w:space="0" w:color="auto"/>
              <w:bottom w:val="single" w:sz="6" w:space="0" w:color="auto"/>
              <w:right w:val="single" w:sz="6" w:space="0" w:color="auto"/>
            </w:tcBorders>
          </w:tcPr>
          <w:p w14:paraId="1A1C10D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1BDACC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49AA83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C32F501" w14:textId="77777777" w:rsidR="00000000" w:rsidRDefault="00122B73">
            <w:pPr>
              <w:rPr>
                <w:sz w:val="16"/>
              </w:rPr>
            </w:pPr>
          </w:p>
        </w:tc>
      </w:tr>
      <w:tr w:rsidR="00000000" w14:paraId="3AD6C64C"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2D03FECB" w14:textId="77777777" w:rsidR="00000000" w:rsidRDefault="00122B73">
            <w:r>
              <w:t>Inspect engine baffles for cracks/condition</w:t>
            </w:r>
          </w:p>
        </w:tc>
        <w:tc>
          <w:tcPr>
            <w:tcW w:w="577" w:type="dxa"/>
            <w:tcBorders>
              <w:top w:val="single" w:sz="6" w:space="0" w:color="auto"/>
              <w:left w:val="single" w:sz="6" w:space="0" w:color="auto"/>
              <w:bottom w:val="single" w:sz="6" w:space="0" w:color="auto"/>
              <w:right w:val="single" w:sz="6" w:space="0" w:color="auto"/>
            </w:tcBorders>
          </w:tcPr>
          <w:p w14:paraId="0D52821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154BB9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AAD5B8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79D5BC8" w14:textId="77777777" w:rsidR="00000000" w:rsidRDefault="00122B73">
            <w:pPr>
              <w:rPr>
                <w:sz w:val="16"/>
              </w:rPr>
            </w:pPr>
          </w:p>
        </w:tc>
      </w:tr>
      <w:tr w:rsidR="00000000" w14:paraId="5694C594"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5C8225C1" w14:textId="77777777" w:rsidR="00000000" w:rsidRDefault="00122B73">
            <w:r>
              <w:t>Check for oil leaks inspect vacuum pump and lines</w:t>
            </w:r>
          </w:p>
        </w:tc>
        <w:tc>
          <w:tcPr>
            <w:tcW w:w="577" w:type="dxa"/>
            <w:tcBorders>
              <w:top w:val="single" w:sz="6" w:space="0" w:color="auto"/>
              <w:left w:val="single" w:sz="6" w:space="0" w:color="auto"/>
              <w:bottom w:val="single" w:sz="6" w:space="0" w:color="auto"/>
              <w:right w:val="single" w:sz="6" w:space="0" w:color="auto"/>
            </w:tcBorders>
          </w:tcPr>
          <w:p w14:paraId="07EF364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F02217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FCB1D7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E351C8A" w14:textId="77777777" w:rsidR="00000000" w:rsidRDefault="00122B73">
            <w:pPr>
              <w:rPr>
                <w:sz w:val="16"/>
              </w:rPr>
            </w:pPr>
          </w:p>
        </w:tc>
      </w:tr>
      <w:tr w:rsidR="00000000" w14:paraId="5A0F3F90"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246CAAE4" w14:textId="77777777" w:rsidR="00000000" w:rsidRDefault="00122B73">
            <w:r>
              <w:t xml:space="preserve">Inspect oil vent lines </w:t>
            </w:r>
          </w:p>
        </w:tc>
        <w:tc>
          <w:tcPr>
            <w:tcW w:w="577" w:type="dxa"/>
            <w:tcBorders>
              <w:top w:val="single" w:sz="6" w:space="0" w:color="auto"/>
              <w:left w:val="single" w:sz="6" w:space="0" w:color="auto"/>
              <w:bottom w:val="single" w:sz="6" w:space="0" w:color="auto"/>
              <w:right w:val="single" w:sz="6" w:space="0" w:color="auto"/>
            </w:tcBorders>
          </w:tcPr>
          <w:p w14:paraId="77E4A46C"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984BAE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402C02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8936825" w14:textId="77777777" w:rsidR="00000000" w:rsidRDefault="00122B73">
            <w:pPr>
              <w:rPr>
                <w:sz w:val="16"/>
              </w:rPr>
            </w:pPr>
          </w:p>
        </w:tc>
      </w:tr>
      <w:tr w:rsidR="00000000" w14:paraId="024819F8"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6065547" w14:textId="77777777" w:rsidR="00000000" w:rsidRDefault="00122B73">
            <w:r>
              <w:t xml:space="preserve">Inspect all cabin </w:t>
            </w:r>
            <w:r>
              <w:t>heat/carb heat/defroster ducts for condition</w:t>
            </w:r>
          </w:p>
        </w:tc>
        <w:tc>
          <w:tcPr>
            <w:tcW w:w="577" w:type="dxa"/>
            <w:tcBorders>
              <w:top w:val="single" w:sz="6" w:space="0" w:color="auto"/>
              <w:left w:val="single" w:sz="6" w:space="0" w:color="auto"/>
              <w:bottom w:val="single" w:sz="6" w:space="0" w:color="auto"/>
              <w:right w:val="single" w:sz="6" w:space="0" w:color="auto"/>
            </w:tcBorders>
          </w:tcPr>
          <w:p w14:paraId="0C022FB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AEDCF7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03D848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31185D4" w14:textId="77777777" w:rsidR="00000000" w:rsidRDefault="00122B73">
            <w:pPr>
              <w:rPr>
                <w:sz w:val="16"/>
              </w:rPr>
            </w:pPr>
          </w:p>
        </w:tc>
      </w:tr>
      <w:tr w:rsidR="00000000" w14:paraId="68FAAC97"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2318EDA0" w14:textId="77777777" w:rsidR="00000000" w:rsidRDefault="00122B73">
            <w:r>
              <w:t>Inspect carburetor for security &amp; clean inlet screen</w:t>
            </w:r>
          </w:p>
        </w:tc>
        <w:tc>
          <w:tcPr>
            <w:tcW w:w="577" w:type="dxa"/>
            <w:tcBorders>
              <w:top w:val="single" w:sz="6" w:space="0" w:color="auto"/>
              <w:left w:val="single" w:sz="6" w:space="0" w:color="auto"/>
              <w:bottom w:val="single" w:sz="6" w:space="0" w:color="auto"/>
              <w:right w:val="single" w:sz="6" w:space="0" w:color="auto"/>
            </w:tcBorders>
          </w:tcPr>
          <w:p w14:paraId="0E60E541"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64795B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347D35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5848BFA" w14:textId="77777777" w:rsidR="00000000" w:rsidRDefault="00122B73">
            <w:pPr>
              <w:rPr>
                <w:sz w:val="16"/>
              </w:rPr>
            </w:pPr>
          </w:p>
        </w:tc>
      </w:tr>
      <w:tr w:rsidR="00000000" w14:paraId="4534A7AB"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73BC1497" w14:textId="77777777" w:rsidR="00000000" w:rsidRDefault="00122B73">
            <w:r>
              <w:t>Inspect intake hoses/seals for security/leaks</w:t>
            </w:r>
          </w:p>
        </w:tc>
        <w:tc>
          <w:tcPr>
            <w:tcW w:w="577" w:type="dxa"/>
            <w:tcBorders>
              <w:top w:val="single" w:sz="6" w:space="0" w:color="auto"/>
              <w:left w:val="single" w:sz="6" w:space="0" w:color="auto"/>
              <w:bottom w:val="single" w:sz="6" w:space="0" w:color="auto"/>
              <w:right w:val="single" w:sz="6" w:space="0" w:color="auto"/>
            </w:tcBorders>
          </w:tcPr>
          <w:p w14:paraId="116EC8B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217B31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23DFDD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F406A23" w14:textId="77777777" w:rsidR="00000000" w:rsidRDefault="00122B73">
            <w:pPr>
              <w:rPr>
                <w:sz w:val="16"/>
              </w:rPr>
            </w:pPr>
          </w:p>
        </w:tc>
      </w:tr>
      <w:tr w:rsidR="00000000" w14:paraId="30C54509"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01114A1" w14:textId="77777777" w:rsidR="00000000" w:rsidRDefault="00122B73">
            <w:r>
              <w:t>Inspect throttle/mixture/carb heat/ control for proper travel and security</w:t>
            </w:r>
          </w:p>
        </w:tc>
        <w:tc>
          <w:tcPr>
            <w:tcW w:w="577" w:type="dxa"/>
            <w:tcBorders>
              <w:top w:val="single" w:sz="6" w:space="0" w:color="auto"/>
              <w:left w:val="single" w:sz="6" w:space="0" w:color="auto"/>
              <w:bottom w:val="single" w:sz="6" w:space="0" w:color="auto"/>
              <w:right w:val="single" w:sz="6" w:space="0" w:color="auto"/>
            </w:tcBorders>
          </w:tcPr>
          <w:p w14:paraId="7A511F3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52803DC"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B28D84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8FDEEF7" w14:textId="77777777" w:rsidR="00000000" w:rsidRDefault="00122B73">
            <w:pPr>
              <w:rPr>
                <w:sz w:val="16"/>
              </w:rPr>
            </w:pPr>
          </w:p>
        </w:tc>
      </w:tr>
      <w:tr w:rsidR="00000000" w14:paraId="1CAC0753"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AF632CD" w14:textId="77777777" w:rsidR="00000000" w:rsidRDefault="00122B73">
            <w:r>
              <w:t>Inspect carb heat</w:t>
            </w:r>
            <w:r>
              <w:t xml:space="preserve"> air box for cracks/ operation</w:t>
            </w:r>
          </w:p>
        </w:tc>
        <w:tc>
          <w:tcPr>
            <w:tcW w:w="577" w:type="dxa"/>
            <w:tcBorders>
              <w:top w:val="single" w:sz="6" w:space="0" w:color="auto"/>
              <w:left w:val="single" w:sz="6" w:space="0" w:color="auto"/>
              <w:bottom w:val="single" w:sz="6" w:space="0" w:color="auto"/>
              <w:right w:val="single" w:sz="6" w:space="0" w:color="auto"/>
            </w:tcBorders>
          </w:tcPr>
          <w:p w14:paraId="7207B5B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CD3261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B6A1175"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F2C970F" w14:textId="77777777" w:rsidR="00000000" w:rsidRDefault="00122B73">
            <w:pPr>
              <w:rPr>
                <w:sz w:val="16"/>
              </w:rPr>
            </w:pPr>
          </w:p>
        </w:tc>
      </w:tr>
      <w:tr w:rsidR="00000000" w14:paraId="66CF57A6"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0EA1ABC9" w14:textId="77777777" w:rsidR="00000000" w:rsidRDefault="00122B73">
            <w:r>
              <w:t>Inspect condition of flexible fuel and oil lines</w:t>
            </w:r>
          </w:p>
        </w:tc>
        <w:tc>
          <w:tcPr>
            <w:tcW w:w="577" w:type="dxa"/>
            <w:tcBorders>
              <w:top w:val="single" w:sz="6" w:space="0" w:color="auto"/>
              <w:left w:val="single" w:sz="6" w:space="0" w:color="auto"/>
              <w:bottom w:val="single" w:sz="6" w:space="0" w:color="auto"/>
              <w:right w:val="single" w:sz="6" w:space="0" w:color="auto"/>
            </w:tcBorders>
          </w:tcPr>
          <w:p w14:paraId="6B47ED1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15ECE7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D22851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0598EFD" w14:textId="77777777" w:rsidR="00000000" w:rsidRDefault="00122B73">
            <w:pPr>
              <w:rPr>
                <w:sz w:val="16"/>
              </w:rPr>
            </w:pPr>
          </w:p>
        </w:tc>
      </w:tr>
      <w:tr w:rsidR="00000000" w14:paraId="597CA78A"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3B62700B" w14:textId="77777777" w:rsidR="00000000" w:rsidRDefault="00122B73">
            <w:r>
              <w:t>Inspect oil cooler for leaks and condition</w:t>
            </w:r>
          </w:p>
        </w:tc>
        <w:tc>
          <w:tcPr>
            <w:tcW w:w="577" w:type="dxa"/>
            <w:tcBorders>
              <w:top w:val="single" w:sz="6" w:space="0" w:color="auto"/>
              <w:left w:val="single" w:sz="6" w:space="0" w:color="auto"/>
              <w:bottom w:val="single" w:sz="6" w:space="0" w:color="auto"/>
              <w:right w:val="single" w:sz="6" w:space="0" w:color="auto"/>
            </w:tcBorders>
          </w:tcPr>
          <w:p w14:paraId="4A712FA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33F36A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B21461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68BBA73" w14:textId="77777777" w:rsidR="00000000" w:rsidRDefault="00122B73">
            <w:pPr>
              <w:rPr>
                <w:sz w:val="16"/>
              </w:rPr>
            </w:pPr>
          </w:p>
        </w:tc>
      </w:tr>
      <w:tr w:rsidR="00000000" w14:paraId="33310686"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E344A34" w14:textId="77777777" w:rsidR="00000000" w:rsidRDefault="00122B73">
            <w:r>
              <w:t>Check exhaust system for attachment and condition</w:t>
            </w:r>
          </w:p>
        </w:tc>
        <w:tc>
          <w:tcPr>
            <w:tcW w:w="577" w:type="dxa"/>
            <w:tcBorders>
              <w:top w:val="single" w:sz="6" w:space="0" w:color="auto"/>
              <w:left w:val="single" w:sz="6" w:space="0" w:color="auto"/>
              <w:bottom w:val="single" w:sz="6" w:space="0" w:color="auto"/>
              <w:right w:val="single" w:sz="6" w:space="0" w:color="auto"/>
            </w:tcBorders>
          </w:tcPr>
          <w:p w14:paraId="570F640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47DA17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2A8E15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3D8E760" w14:textId="77777777" w:rsidR="00000000" w:rsidRDefault="00122B73">
            <w:pPr>
              <w:rPr>
                <w:sz w:val="16"/>
              </w:rPr>
            </w:pPr>
          </w:p>
        </w:tc>
      </w:tr>
      <w:tr w:rsidR="00000000" w14:paraId="1BA7B51A"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7AD40271" w14:textId="77777777" w:rsidR="00000000" w:rsidRDefault="00122B73">
            <w:r>
              <w:t>Check muffler/internal baffle/for security</w:t>
            </w:r>
          </w:p>
        </w:tc>
        <w:tc>
          <w:tcPr>
            <w:tcW w:w="577" w:type="dxa"/>
            <w:tcBorders>
              <w:top w:val="single" w:sz="6" w:space="0" w:color="auto"/>
              <w:left w:val="single" w:sz="6" w:space="0" w:color="auto"/>
              <w:bottom w:val="single" w:sz="6" w:space="0" w:color="auto"/>
              <w:right w:val="single" w:sz="6" w:space="0" w:color="auto"/>
            </w:tcBorders>
          </w:tcPr>
          <w:p w14:paraId="326E98F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7F0307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4816B61"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40129A6" w14:textId="77777777" w:rsidR="00000000" w:rsidRDefault="00122B73">
            <w:pPr>
              <w:rPr>
                <w:sz w:val="16"/>
              </w:rPr>
            </w:pPr>
          </w:p>
        </w:tc>
      </w:tr>
      <w:tr w:rsidR="00000000" w14:paraId="07BF1103"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0BDB5A39" w14:textId="77777777" w:rsidR="00000000" w:rsidRDefault="00122B73">
            <w:r>
              <w:t>Check exhaust p</w:t>
            </w:r>
            <w:r>
              <w:t>ipes/flanges for security &amp; attachment</w:t>
            </w:r>
          </w:p>
        </w:tc>
        <w:tc>
          <w:tcPr>
            <w:tcW w:w="577" w:type="dxa"/>
            <w:tcBorders>
              <w:top w:val="single" w:sz="6" w:space="0" w:color="auto"/>
              <w:left w:val="single" w:sz="6" w:space="0" w:color="auto"/>
              <w:bottom w:val="single" w:sz="6" w:space="0" w:color="auto"/>
              <w:right w:val="single" w:sz="6" w:space="0" w:color="auto"/>
            </w:tcBorders>
          </w:tcPr>
          <w:p w14:paraId="792103E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29F0AB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A6B9E1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D9CE9B7" w14:textId="77777777" w:rsidR="00000000" w:rsidRDefault="00122B73">
            <w:pPr>
              <w:rPr>
                <w:sz w:val="16"/>
              </w:rPr>
            </w:pPr>
          </w:p>
        </w:tc>
      </w:tr>
      <w:tr w:rsidR="00000000" w14:paraId="0CD6B6C3"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47FC598F" w14:textId="77777777" w:rsidR="00000000" w:rsidRDefault="00122B73">
            <w:r>
              <w:t xml:space="preserve">Repack exhaust gaskets as required </w:t>
            </w:r>
          </w:p>
        </w:tc>
        <w:tc>
          <w:tcPr>
            <w:tcW w:w="577" w:type="dxa"/>
            <w:tcBorders>
              <w:top w:val="single" w:sz="6" w:space="0" w:color="auto"/>
              <w:left w:val="single" w:sz="6" w:space="0" w:color="auto"/>
              <w:bottom w:val="single" w:sz="6" w:space="0" w:color="auto"/>
              <w:right w:val="single" w:sz="6" w:space="0" w:color="auto"/>
            </w:tcBorders>
          </w:tcPr>
          <w:p w14:paraId="3704A901"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8D44DF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3C035A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FD72C99" w14:textId="77777777" w:rsidR="00000000" w:rsidRDefault="00122B73">
            <w:pPr>
              <w:rPr>
                <w:sz w:val="16"/>
              </w:rPr>
            </w:pPr>
          </w:p>
        </w:tc>
      </w:tr>
      <w:tr w:rsidR="00000000" w14:paraId="41FD03B0"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right w:val="single" w:sz="6" w:space="0" w:color="auto"/>
            </w:tcBorders>
          </w:tcPr>
          <w:p w14:paraId="242E0DC4" w14:textId="77777777" w:rsidR="00000000" w:rsidRDefault="00122B73">
            <w:r>
              <w:t>Check cowling for cracks and security</w:t>
            </w:r>
          </w:p>
        </w:tc>
        <w:tc>
          <w:tcPr>
            <w:tcW w:w="577" w:type="dxa"/>
            <w:tcBorders>
              <w:top w:val="single" w:sz="6" w:space="0" w:color="auto"/>
              <w:left w:val="single" w:sz="6" w:space="0" w:color="auto"/>
              <w:right w:val="single" w:sz="6" w:space="0" w:color="auto"/>
            </w:tcBorders>
          </w:tcPr>
          <w:p w14:paraId="15D2D127" w14:textId="77777777" w:rsidR="00000000" w:rsidRDefault="00122B73">
            <w:pPr>
              <w:rPr>
                <w:sz w:val="16"/>
              </w:rPr>
            </w:pPr>
          </w:p>
        </w:tc>
        <w:tc>
          <w:tcPr>
            <w:tcW w:w="577" w:type="dxa"/>
            <w:tcBorders>
              <w:top w:val="single" w:sz="6" w:space="0" w:color="auto"/>
              <w:left w:val="single" w:sz="6" w:space="0" w:color="auto"/>
              <w:right w:val="single" w:sz="6" w:space="0" w:color="auto"/>
            </w:tcBorders>
          </w:tcPr>
          <w:p w14:paraId="53AE7A71" w14:textId="77777777" w:rsidR="00000000" w:rsidRDefault="00122B73">
            <w:pPr>
              <w:rPr>
                <w:sz w:val="16"/>
              </w:rPr>
            </w:pPr>
          </w:p>
        </w:tc>
        <w:tc>
          <w:tcPr>
            <w:tcW w:w="577" w:type="dxa"/>
            <w:tcBorders>
              <w:top w:val="single" w:sz="6" w:space="0" w:color="auto"/>
              <w:left w:val="single" w:sz="6" w:space="0" w:color="auto"/>
              <w:right w:val="single" w:sz="6" w:space="0" w:color="auto"/>
            </w:tcBorders>
          </w:tcPr>
          <w:p w14:paraId="679C2082" w14:textId="77777777" w:rsidR="00000000" w:rsidRDefault="00122B73">
            <w:pPr>
              <w:rPr>
                <w:sz w:val="16"/>
              </w:rPr>
            </w:pPr>
          </w:p>
        </w:tc>
        <w:tc>
          <w:tcPr>
            <w:tcW w:w="577" w:type="dxa"/>
            <w:tcBorders>
              <w:top w:val="single" w:sz="6" w:space="0" w:color="auto"/>
              <w:left w:val="single" w:sz="6" w:space="0" w:color="auto"/>
              <w:right w:val="single" w:sz="6" w:space="0" w:color="auto"/>
            </w:tcBorders>
          </w:tcPr>
          <w:p w14:paraId="6B9804CC" w14:textId="77777777" w:rsidR="00000000" w:rsidRDefault="00122B73">
            <w:pPr>
              <w:rPr>
                <w:sz w:val="16"/>
              </w:rPr>
            </w:pPr>
          </w:p>
        </w:tc>
      </w:tr>
      <w:tr w:rsidR="00000000" w14:paraId="25371784" w14:textId="77777777">
        <w:tblPrEx>
          <w:tblCellMar>
            <w:top w:w="0" w:type="dxa"/>
            <w:bottom w:w="0" w:type="dxa"/>
          </w:tblCellMar>
        </w:tblPrEx>
        <w:trPr>
          <w:cantSplit/>
        </w:trPr>
        <w:tc>
          <w:tcPr>
            <w:tcW w:w="9792" w:type="dxa"/>
            <w:gridSpan w:val="9"/>
            <w:tcBorders>
              <w:top w:val="single" w:sz="6" w:space="0" w:color="auto"/>
              <w:left w:val="single" w:sz="6" w:space="0" w:color="auto"/>
              <w:bottom w:val="single" w:sz="6" w:space="0" w:color="auto"/>
              <w:right w:val="single" w:sz="6" w:space="0" w:color="auto"/>
            </w:tcBorders>
            <w:shd w:val="pct20" w:color="auto" w:fill="auto"/>
          </w:tcPr>
          <w:p w14:paraId="22836143" w14:textId="77777777" w:rsidR="00000000" w:rsidRDefault="00122B73">
            <w:pPr>
              <w:jc w:val="center"/>
            </w:pPr>
            <w:r>
              <w:t>PROPELLER</w:t>
            </w:r>
          </w:p>
        </w:tc>
      </w:tr>
      <w:tr w:rsidR="00000000" w14:paraId="78A1918D"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4D8DE411" w14:textId="77777777" w:rsidR="00000000" w:rsidRDefault="00122B73">
            <w:r>
              <w:t>Check spinner and back plate for cracks</w:t>
            </w:r>
          </w:p>
        </w:tc>
        <w:tc>
          <w:tcPr>
            <w:tcW w:w="577" w:type="dxa"/>
            <w:tcBorders>
              <w:top w:val="single" w:sz="6" w:space="0" w:color="auto"/>
              <w:left w:val="single" w:sz="6" w:space="0" w:color="auto"/>
              <w:bottom w:val="single" w:sz="6" w:space="0" w:color="auto"/>
              <w:right w:val="single" w:sz="6" w:space="0" w:color="auto"/>
            </w:tcBorders>
          </w:tcPr>
          <w:p w14:paraId="5773341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9A2675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66360A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D7FBDD0" w14:textId="77777777" w:rsidR="00000000" w:rsidRDefault="00122B73">
            <w:pPr>
              <w:rPr>
                <w:sz w:val="16"/>
              </w:rPr>
            </w:pPr>
          </w:p>
        </w:tc>
      </w:tr>
      <w:tr w:rsidR="00000000" w14:paraId="6D3F9C34"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6959C8E1" w14:textId="77777777" w:rsidR="00000000" w:rsidRDefault="00122B73">
            <w:r>
              <w:t>Inspect for cracks/stone damage/nicks</w:t>
            </w:r>
          </w:p>
        </w:tc>
        <w:tc>
          <w:tcPr>
            <w:tcW w:w="577" w:type="dxa"/>
            <w:tcBorders>
              <w:top w:val="single" w:sz="6" w:space="0" w:color="auto"/>
              <w:left w:val="single" w:sz="6" w:space="0" w:color="auto"/>
              <w:bottom w:val="single" w:sz="6" w:space="0" w:color="auto"/>
              <w:right w:val="single" w:sz="6" w:space="0" w:color="auto"/>
            </w:tcBorders>
          </w:tcPr>
          <w:p w14:paraId="347C46E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EB95D6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841A69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9A1BF96" w14:textId="77777777" w:rsidR="00000000" w:rsidRDefault="00122B73">
            <w:pPr>
              <w:rPr>
                <w:sz w:val="16"/>
              </w:rPr>
            </w:pPr>
          </w:p>
        </w:tc>
      </w:tr>
      <w:tr w:rsidR="00000000" w14:paraId="0BD247A3"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3C58785E" w14:textId="77777777" w:rsidR="00000000" w:rsidRDefault="00122B73">
            <w:r>
              <w:t>Check for delamination (wood/</w:t>
            </w:r>
            <w:r>
              <w:t>composite blades)</w:t>
            </w:r>
          </w:p>
        </w:tc>
        <w:tc>
          <w:tcPr>
            <w:tcW w:w="577" w:type="dxa"/>
            <w:tcBorders>
              <w:top w:val="single" w:sz="6" w:space="0" w:color="auto"/>
              <w:left w:val="single" w:sz="6" w:space="0" w:color="auto"/>
              <w:bottom w:val="single" w:sz="6" w:space="0" w:color="auto"/>
              <w:right w:val="single" w:sz="6" w:space="0" w:color="auto"/>
            </w:tcBorders>
          </w:tcPr>
          <w:p w14:paraId="290E833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CCBCEDC"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1CBA285"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C267E91" w14:textId="77777777" w:rsidR="00000000" w:rsidRDefault="00122B73">
            <w:pPr>
              <w:rPr>
                <w:sz w:val="16"/>
              </w:rPr>
            </w:pPr>
          </w:p>
        </w:tc>
      </w:tr>
      <w:tr w:rsidR="00000000" w14:paraId="4B12D815"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D12EC38" w14:textId="77777777" w:rsidR="00000000" w:rsidRDefault="00122B73">
            <w:r>
              <w:t>Check prop bolts torque/safety wire</w:t>
            </w:r>
          </w:p>
        </w:tc>
        <w:tc>
          <w:tcPr>
            <w:tcW w:w="577" w:type="dxa"/>
            <w:tcBorders>
              <w:top w:val="single" w:sz="6" w:space="0" w:color="auto"/>
              <w:left w:val="single" w:sz="6" w:space="0" w:color="auto"/>
              <w:bottom w:val="single" w:sz="6" w:space="0" w:color="auto"/>
              <w:right w:val="single" w:sz="6" w:space="0" w:color="auto"/>
            </w:tcBorders>
          </w:tcPr>
          <w:p w14:paraId="79FCD61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3AD2D1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5A74F7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EA0D4DD" w14:textId="77777777" w:rsidR="00000000" w:rsidRDefault="00122B73">
            <w:pPr>
              <w:rPr>
                <w:sz w:val="16"/>
              </w:rPr>
            </w:pPr>
          </w:p>
        </w:tc>
      </w:tr>
      <w:tr w:rsidR="00000000" w14:paraId="282A9D14"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2CF88781" w14:textId="77777777" w:rsidR="00000000" w:rsidRDefault="00122B73">
            <w:r>
              <w:t>Check for oil leaks (crankcase nose seal)</w:t>
            </w:r>
          </w:p>
        </w:tc>
        <w:tc>
          <w:tcPr>
            <w:tcW w:w="577" w:type="dxa"/>
            <w:tcBorders>
              <w:top w:val="single" w:sz="6" w:space="0" w:color="auto"/>
              <w:left w:val="single" w:sz="6" w:space="0" w:color="auto"/>
              <w:bottom w:val="single" w:sz="6" w:space="0" w:color="auto"/>
              <w:right w:val="single" w:sz="6" w:space="0" w:color="auto"/>
            </w:tcBorders>
          </w:tcPr>
          <w:p w14:paraId="55732C9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E8276B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E105C5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4B328A2" w14:textId="77777777" w:rsidR="00000000" w:rsidRDefault="00122B73">
            <w:pPr>
              <w:rPr>
                <w:sz w:val="16"/>
              </w:rPr>
            </w:pPr>
          </w:p>
        </w:tc>
      </w:tr>
      <w:tr w:rsidR="00000000" w14:paraId="6B71F996"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05D8D406" w14:textId="77777777" w:rsidR="00000000" w:rsidRDefault="00122B73">
            <w:r>
              <w:t xml:space="preserve">Grease leaks (constant speed prop) </w:t>
            </w:r>
          </w:p>
        </w:tc>
        <w:tc>
          <w:tcPr>
            <w:tcW w:w="577" w:type="dxa"/>
            <w:tcBorders>
              <w:top w:val="single" w:sz="6" w:space="0" w:color="auto"/>
              <w:left w:val="single" w:sz="6" w:space="0" w:color="auto"/>
              <w:bottom w:val="single" w:sz="6" w:space="0" w:color="auto"/>
              <w:right w:val="single" w:sz="6" w:space="0" w:color="auto"/>
            </w:tcBorders>
          </w:tcPr>
          <w:p w14:paraId="6A4A8FC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97B3FA1"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844D80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41F9A5F" w14:textId="77777777" w:rsidR="00000000" w:rsidRDefault="00122B73">
            <w:pPr>
              <w:rPr>
                <w:sz w:val="16"/>
              </w:rPr>
            </w:pPr>
          </w:p>
        </w:tc>
      </w:tr>
      <w:tr w:rsidR="00000000" w14:paraId="2F29F1FA"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0E80EFD9" w14:textId="77777777" w:rsidR="00000000" w:rsidRDefault="00122B73">
            <w:r>
              <w:t>Check propeller governor for leaks and operation</w:t>
            </w:r>
          </w:p>
        </w:tc>
        <w:tc>
          <w:tcPr>
            <w:tcW w:w="577" w:type="dxa"/>
            <w:tcBorders>
              <w:top w:val="single" w:sz="6" w:space="0" w:color="auto"/>
              <w:left w:val="single" w:sz="6" w:space="0" w:color="auto"/>
              <w:bottom w:val="single" w:sz="6" w:space="0" w:color="auto"/>
              <w:right w:val="single" w:sz="6" w:space="0" w:color="auto"/>
            </w:tcBorders>
          </w:tcPr>
          <w:p w14:paraId="037E112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664DD4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68A046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7D69BF5" w14:textId="77777777" w:rsidR="00000000" w:rsidRDefault="00122B73">
            <w:pPr>
              <w:rPr>
                <w:sz w:val="16"/>
              </w:rPr>
            </w:pPr>
          </w:p>
        </w:tc>
      </w:tr>
      <w:tr w:rsidR="00000000" w14:paraId="14EB59EC"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7734D3D7" w14:textId="77777777" w:rsidR="00000000" w:rsidRDefault="00122B73">
            <w:r>
              <w:t xml:space="preserve">Check prop track </w:t>
            </w:r>
          </w:p>
        </w:tc>
        <w:tc>
          <w:tcPr>
            <w:tcW w:w="577" w:type="dxa"/>
            <w:tcBorders>
              <w:top w:val="single" w:sz="6" w:space="0" w:color="auto"/>
              <w:left w:val="single" w:sz="6" w:space="0" w:color="auto"/>
              <w:bottom w:val="single" w:sz="6" w:space="0" w:color="auto"/>
              <w:right w:val="single" w:sz="6" w:space="0" w:color="auto"/>
            </w:tcBorders>
          </w:tcPr>
          <w:p w14:paraId="40AFDF0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60B2BF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5A26D35"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344793A" w14:textId="77777777" w:rsidR="00000000" w:rsidRDefault="00122B73">
            <w:pPr>
              <w:rPr>
                <w:sz w:val="16"/>
              </w:rPr>
            </w:pPr>
          </w:p>
        </w:tc>
      </w:tr>
      <w:tr w:rsidR="00000000" w14:paraId="6CB447B0"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23E580E3" w14:textId="77777777" w:rsidR="00000000" w:rsidRDefault="00122B73">
            <w:r>
              <w:t>Check prop balance (wood pr</w:t>
            </w:r>
            <w:r>
              <w:t xml:space="preserve">op) </w:t>
            </w:r>
          </w:p>
        </w:tc>
        <w:tc>
          <w:tcPr>
            <w:tcW w:w="577" w:type="dxa"/>
            <w:tcBorders>
              <w:top w:val="single" w:sz="6" w:space="0" w:color="auto"/>
              <w:left w:val="single" w:sz="6" w:space="0" w:color="auto"/>
              <w:bottom w:val="single" w:sz="6" w:space="0" w:color="auto"/>
              <w:right w:val="single" w:sz="6" w:space="0" w:color="auto"/>
            </w:tcBorders>
          </w:tcPr>
          <w:p w14:paraId="368E494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B9CEC5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E23F2D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427FA25" w14:textId="77777777" w:rsidR="00000000" w:rsidRDefault="00122B73">
            <w:pPr>
              <w:rPr>
                <w:sz w:val="16"/>
              </w:rPr>
            </w:pPr>
          </w:p>
        </w:tc>
      </w:tr>
      <w:tr w:rsidR="00000000" w14:paraId="3918B289" w14:textId="77777777">
        <w:tblPrEx>
          <w:tblCellMar>
            <w:top w:w="0" w:type="dxa"/>
            <w:bottom w:w="0" w:type="dxa"/>
          </w:tblCellMar>
        </w:tblPrEx>
        <w:trPr>
          <w:cantSplit/>
        </w:trPr>
        <w:tc>
          <w:tcPr>
            <w:tcW w:w="9792" w:type="dxa"/>
            <w:gridSpan w:val="9"/>
            <w:tcBorders>
              <w:top w:val="single" w:sz="6" w:space="0" w:color="auto"/>
              <w:left w:val="single" w:sz="6" w:space="0" w:color="auto"/>
              <w:bottom w:val="single" w:sz="6" w:space="0" w:color="auto"/>
              <w:right w:val="single" w:sz="6" w:space="0" w:color="auto"/>
            </w:tcBorders>
            <w:shd w:val="pct20" w:color="auto" w:fill="auto"/>
          </w:tcPr>
          <w:p w14:paraId="5B2F1A81" w14:textId="77777777" w:rsidR="00000000" w:rsidRDefault="00122B73">
            <w:pPr>
              <w:jc w:val="center"/>
            </w:pPr>
            <w:r>
              <w:t>ELECTRICAL</w:t>
            </w:r>
          </w:p>
        </w:tc>
      </w:tr>
      <w:tr w:rsidR="00000000" w14:paraId="1C9B9E96"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03860C49" w14:textId="77777777" w:rsidR="00000000" w:rsidRDefault="00122B73">
            <w:r>
              <w:t>Spare fuses available</w:t>
            </w:r>
          </w:p>
        </w:tc>
        <w:tc>
          <w:tcPr>
            <w:tcW w:w="577" w:type="dxa"/>
            <w:tcBorders>
              <w:top w:val="single" w:sz="6" w:space="0" w:color="auto"/>
              <w:left w:val="single" w:sz="6" w:space="0" w:color="auto"/>
              <w:bottom w:val="single" w:sz="6" w:space="0" w:color="auto"/>
              <w:right w:val="single" w:sz="6" w:space="0" w:color="auto"/>
            </w:tcBorders>
          </w:tcPr>
          <w:p w14:paraId="4892102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6838F6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020277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C971F62" w14:textId="77777777" w:rsidR="00000000" w:rsidRDefault="00122B73">
            <w:pPr>
              <w:rPr>
                <w:sz w:val="16"/>
              </w:rPr>
            </w:pPr>
          </w:p>
        </w:tc>
      </w:tr>
      <w:tr w:rsidR="00000000" w14:paraId="123F70C2"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91FABDF" w14:textId="77777777" w:rsidR="00000000" w:rsidRDefault="00122B73">
            <w:r>
              <w:t xml:space="preserve">Battery serviced and free from corrosion </w:t>
            </w:r>
          </w:p>
        </w:tc>
        <w:tc>
          <w:tcPr>
            <w:tcW w:w="577" w:type="dxa"/>
            <w:tcBorders>
              <w:top w:val="single" w:sz="6" w:space="0" w:color="auto"/>
              <w:left w:val="single" w:sz="6" w:space="0" w:color="auto"/>
              <w:bottom w:val="single" w:sz="6" w:space="0" w:color="auto"/>
              <w:right w:val="single" w:sz="6" w:space="0" w:color="auto"/>
            </w:tcBorders>
          </w:tcPr>
          <w:p w14:paraId="6F11598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7A3C5B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0E4D021"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51142E0" w14:textId="77777777" w:rsidR="00000000" w:rsidRDefault="00122B73">
            <w:pPr>
              <w:rPr>
                <w:sz w:val="16"/>
              </w:rPr>
            </w:pPr>
          </w:p>
        </w:tc>
      </w:tr>
      <w:tr w:rsidR="00000000" w14:paraId="6A4F3267"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26D56CBD" w14:textId="77777777" w:rsidR="00000000" w:rsidRDefault="00122B73">
            <w:r>
              <w:t>Battery box free from corrosion</w:t>
            </w:r>
          </w:p>
        </w:tc>
        <w:tc>
          <w:tcPr>
            <w:tcW w:w="577" w:type="dxa"/>
            <w:tcBorders>
              <w:top w:val="single" w:sz="6" w:space="0" w:color="auto"/>
              <w:left w:val="single" w:sz="6" w:space="0" w:color="auto"/>
              <w:bottom w:val="single" w:sz="6" w:space="0" w:color="auto"/>
              <w:right w:val="single" w:sz="6" w:space="0" w:color="auto"/>
            </w:tcBorders>
          </w:tcPr>
          <w:p w14:paraId="64B9533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4BA6CE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EF0A06C"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0474C84" w14:textId="77777777" w:rsidR="00000000" w:rsidRDefault="00122B73">
            <w:pPr>
              <w:rPr>
                <w:sz w:val="16"/>
              </w:rPr>
            </w:pPr>
          </w:p>
        </w:tc>
      </w:tr>
      <w:tr w:rsidR="00000000" w14:paraId="3D3639CC"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7B4D7A12" w14:textId="77777777" w:rsidR="00000000" w:rsidRDefault="00122B73">
            <w:r>
              <w:t>ELT battery free from corrosion and</w:t>
            </w:r>
          </w:p>
        </w:tc>
        <w:tc>
          <w:tcPr>
            <w:tcW w:w="577" w:type="dxa"/>
            <w:tcBorders>
              <w:top w:val="single" w:sz="6" w:space="0" w:color="auto"/>
              <w:left w:val="single" w:sz="6" w:space="0" w:color="auto"/>
              <w:bottom w:val="single" w:sz="6" w:space="0" w:color="auto"/>
              <w:right w:val="single" w:sz="6" w:space="0" w:color="auto"/>
            </w:tcBorders>
          </w:tcPr>
          <w:p w14:paraId="665110E1"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F0169D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4456E3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6A1EE0C" w14:textId="77777777" w:rsidR="00000000" w:rsidRDefault="00122B73">
            <w:pPr>
              <w:rPr>
                <w:sz w:val="16"/>
              </w:rPr>
            </w:pPr>
          </w:p>
        </w:tc>
      </w:tr>
      <w:tr w:rsidR="00000000" w14:paraId="61553C0C"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64540F43" w14:textId="77777777" w:rsidR="00000000" w:rsidRDefault="00122B73">
            <w:r>
              <w:t>Current battery</w:t>
            </w:r>
          </w:p>
        </w:tc>
        <w:tc>
          <w:tcPr>
            <w:tcW w:w="577" w:type="dxa"/>
            <w:tcBorders>
              <w:top w:val="single" w:sz="6" w:space="0" w:color="auto"/>
              <w:left w:val="single" w:sz="6" w:space="0" w:color="auto"/>
              <w:bottom w:val="single" w:sz="6" w:space="0" w:color="auto"/>
              <w:right w:val="single" w:sz="6" w:space="0" w:color="auto"/>
            </w:tcBorders>
          </w:tcPr>
          <w:p w14:paraId="07DA7A7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399347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77EC87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5DE6F01" w14:textId="77777777" w:rsidR="00000000" w:rsidRDefault="00122B73">
            <w:pPr>
              <w:rPr>
                <w:sz w:val="16"/>
              </w:rPr>
            </w:pPr>
          </w:p>
        </w:tc>
      </w:tr>
      <w:tr w:rsidR="00000000" w14:paraId="1AC03857"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DED8B87" w14:textId="77777777" w:rsidR="00000000" w:rsidRDefault="00122B73">
            <w:r>
              <w:t>Check landing light operation</w:t>
            </w:r>
          </w:p>
        </w:tc>
        <w:tc>
          <w:tcPr>
            <w:tcW w:w="577" w:type="dxa"/>
            <w:tcBorders>
              <w:top w:val="single" w:sz="6" w:space="0" w:color="auto"/>
              <w:left w:val="single" w:sz="6" w:space="0" w:color="auto"/>
              <w:bottom w:val="single" w:sz="6" w:space="0" w:color="auto"/>
              <w:right w:val="single" w:sz="6" w:space="0" w:color="auto"/>
            </w:tcBorders>
          </w:tcPr>
          <w:p w14:paraId="3D0E747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E97ACF5"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BD3332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05D6A36" w14:textId="77777777" w:rsidR="00000000" w:rsidRDefault="00122B73">
            <w:pPr>
              <w:rPr>
                <w:sz w:val="16"/>
              </w:rPr>
            </w:pPr>
          </w:p>
        </w:tc>
      </w:tr>
      <w:tr w:rsidR="00000000" w14:paraId="6E2A158A"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5B3E2737" w14:textId="77777777" w:rsidR="00000000" w:rsidRDefault="00122B73">
            <w:r>
              <w:t>Check position lights oper</w:t>
            </w:r>
            <w:r>
              <w:t>ation</w:t>
            </w:r>
          </w:p>
        </w:tc>
        <w:tc>
          <w:tcPr>
            <w:tcW w:w="577" w:type="dxa"/>
            <w:tcBorders>
              <w:top w:val="single" w:sz="6" w:space="0" w:color="auto"/>
              <w:left w:val="single" w:sz="6" w:space="0" w:color="auto"/>
              <w:bottom w:val="single" w:sz="6" w:space="0" w:color="auto"/>
              <w:right w:val="single" w:sz="6" w:space="0" w:color="auto"/>
            </w:tcBorders>
          </w:tcPr>
          <w:p w14:paraId="7A73476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3869C1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E1E492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AE995F0" w14:textId="77777777" w:rsidR="00000000" w:rsidRDefault="00122B73">
            <w:pPr>
              <w:rPr>
                <w:sz w:val="16"/>
              </w:rPr>
            </w:pPr>
          </w:p>
        </w:tc>
      </w:tr>
      <w:tr w:rsidR="00000000" w14:paraId="07A73E6C"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5F894AFD" w14:textId="77777777" w:rsidR="00000000" w:rsidRDefault="00122B73">
            <w:r>
              <w:t xml:space="preserve">Check anti collision light for operation </w:t>
            </w:r>
          </w:p>
        </w:tc>
        <w:tc>
          <w:tcPr>
            <w:tcW w:w="577" w:type="dxa"/>
            <w:tcBorders>
              <w:top w:val="single" w:sz="6" w:space="0" w:color="auto"/>
              <w:left w:val="single" w:sz="6" w:space="0" w:color="auto"/>
              <w:bottom w:val="single" w:sz="6" w:space="0" w:color="auto"/>
              <w:right w:val="single" w:sz="6" w:space="0" w:color="auto"/>
            </w:tcBorders>
          </w:tcPr>
          <w:p w14:paraId="310EAF7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B6F379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4B5366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6F532B7" w14:textId="77777777" w:rsidR="00000000" w:rsidRDefault="00122B73">
            <w:pPr>
              <w:rPr>
                <w:sz w:val="16"/>
              </w:rPr>
            </w:pPr>
          </w:p>
        </w:tc>
      </w:tr>
      <w:tr w:rsidR="00000000" w14:paraId="519A8D2A"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36126198" w14:textId="77777777" w:rsidR="00000000" w:rsidRDefault="00122B73">
            <w:r>
              <w:t>Inspect all antenna mounts and wiring for security</w:t>
            </w:r>
          </w:p>
        </w:tc>
        <w:tc>
          <w:tcPr>
            <w:tcW w:w="577" w:type="dxa"/>
            <w:tcBorders>
              <w:top w:val="single" w:sz="6" w:space="0" w:color="auto"/>
              <w:left w:val="single" w:sz="6" w:space="0" w:color="auto"/>
              <w:bottom w:val="single" w:sz="6" w:space="0" w:color="auto"/>
              <w:right w:val="single" w:sz="6" w:space="0" w:color="auto"/>
            </w:tcBorders>
          </w:tcPr>
          <w:p w14:paraId="7A36CC1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33FD62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307B40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992D8F9" w14:textId="77777777" w:rsidR="00000000" w:rsidRDefault="00122B73">
            <w:pPr>
              <w:rPr>
                <w:sz w:val="16"/>
              </w:rPr>
            </w:pPr>
          </w:p>
        </w:tc>
      </w:tr>
      <w:tr w:rsidR="00000000" w14:paraId="146DD5FC"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312673C1" w14:textId="77777777" w:rsidR="00000000" w:rsidRDefault="00122B73">
            <w:r>
              <w:t>Check all grounding wires (engine to airframe, wing to aileron/flap, etc.)</w:t>
            </w:r>
          </w:p>
        </w:tc>
        <w:tc>
          <w:tcPr>
            <w:tcW w:w="577" w:type="dxa"/>
            <w:tcBorders>
              <w:top w:val="single" w:sz="6" w:space="0" w:color="auto"/>
              <w:left w:val="single" w:sz="6" w:space="0" w:color="auto"/>
              <w:bottom w:val="single" w:sz="6" w:space="0" w:color="auto"/>
              <w:right w:val="single" w:sz="6" w:space="0" w:color="auto"/>
            </w:tcBorders>
          </w:tcPr>
          <w:p w14:paraId="2B337161"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F916DE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93224B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3B651D2" w14:textId="77777777" w:rsidR="00000000" w:rsidRDefault="00122B73">
            <w:pPr>
              <w:rPr>
                <w:sz w:val="16"/>
              </w:rPr>
            </w:pPr>
          </w:p>
        </w:tc>
      </w:tr>
      <w:tr w:rsidR="00000000" w14:paraId="11B37195"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54B6DF37" w14:textId="77777777" w:rsidR="00000000" w:rsidRDefault="00122B73">
            <w:r>
              <w:t>Inspect radios/leads/wires for attachment &amp; security</w:t>
            </w:r>
          </w:p>
        </w:tc>
        <w:tc>
          <w:tcPr>
            <w:tcW w:w="577" w:type="dxa"/>
            <w:tcBorders>
              <w:top w:val="single" w:sz="6" w:space="0" w:color="auto"/>
              <w:left w:val="single" w:sz="6" w:space="0" w:color="auto"/>
              <w:bottom w:val="single" w:sz="6" w:space="0" w:color="auto"/>
              <w:right w:val="single" w:sz="6" w:space="0" w:color="auto"/>
            </w:tcBorders>
          </w:tcPr>
          <w:p w14:paraId="069E2371"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BC24D1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814372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A95D904" w14:textId="77777777" w:rsidR="00000000" w:rsidRDefault="00122B73">
            <w:pPr>
              <w:rPr>
                <w:sz w:val="16"/>
              </w:rPr>
            </w:pPr>
          </w:p>
        </w:tc>
      </w:tr>
      <w:tr w:rsidR="00000000" w14:paraId="4DB85C6B"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2C190FA9" w14:textId="77777777" w:rsidR="00000000" w:rsidRDefault="00122B73">
            <w:r>
              <w:t>Insp</w:t>
            </w:r>
            <w:r>
              <w:t>ect circuit breakers/fuses panels for condition</w:t>
            </w:r>
          </w:p>
        </w:tc>
        <w:tc>
          <w:tcPr>
            <w:tcW w:w="577" w:type="dxa"/>
            <w:tcBorders>
              <w:top w:val="single" w:sz="6" w:space="0" w:color="auto"/>
              <w:left w:val="single" w:sz="6" w:space="0" w:color="auto"/>
              <w:bottom w:val="single" w:sz="6" w:space="0" w:color="auto"/>
              <w:right w:val="single" w:sz="6" w:space="0" w:color="auto"/>
            </w:tcBorders>
          </w:tcPr>
          <w:p w14:paraId="587A988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239DCC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0D80D3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B80F809" w14:textId="77777777" w:rsidR="00000000" w:rsidRDefault="00122B73">
            <w:pPr>
              <w:rPr>
                <w:sz w:val="16"/>
              </w:rPr>
            </w:pPr>
          </w:p>
        </w:tc>
      </w:tr>
      <w:tr w:rsidR="00000000" w14:paraId="026E7E59" w14:textId="77777777">
        <w:tblPrEx>
          <w:tblCellMar>
            <w:top w:w="0" w:type="dxa"/>
            <w:bottom w:w="0" w:type="dxa"/>
          </w:tblCellMar>
        </w:tblPrEx>
        <w:trPr>
          <w:cantSplit/>
        </w:trPr>
        <w:tc>
          <w:tcPr>
            <w:tcW w:w="9792" w:type="dxa"/>
            <w:gridSpan w:val="9"/>
            <w:tcBorders>
              <w:top w:val="single" w:sz="6" w:space="0" w:color="auto"/>
              <w:left w:val="single" w:sz="6" w:space="0" w:color="auto"/>
              <w:bottom w:val="single" w:sz="6" w:space="0" w:color="auto"/>
              <w:right w:val="single" w:sz="6" w:space="0" w:color="auto"/>
            </w:tcBorders>
            <w:shd w:val="pct20" w:color="auto" w:fill="auto"/>
          </w:tcPr>
          <w:p w14:paraId="34BE451F" w14:textId="77777777" w:rsidR="00000000" w:rsidRDefault="00122B73">
            <w:pPr>
              <w:jc w:val="center"/>
            </w:pPr>
            <w:r>
              <w:t>OPERATIONAL INSPECTION</w:t>
            </w:r>
          </w:p>
        </w:tc>
      </w:tr>
      <w:tr w:rsidR="00000000" w14:paraId="5584846D"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63F1C5C4" w14:textId="77777777" w:rsidR="00000000" w:rsidRDefault="00122B73">
            <w:r>
              <w:t>Visual inspection of the engine/ propeller</w:t>
            </w:r>
          </w:p>
        </w:tc>
        <w:tc>
          <w:tcPr>
            <w:tcW w:w="577" w:type="dxa"/>
            <w:tcBorders>
              <w:top w:val="single" w:sz="6" w:space="0" w:color="auto"/>
              <w:left w:val="single" w:sz="6" w:space="0" w:color="auto"/>
              <w:bottom w:val="single" w:sz="6" w:space="0" w:color="auto"/>
              <w:right w:val="single" w:sz="6" w:space="0" w:color="auto"/>
            </w:tcBorders>
          </w:tcPr>
          <w:p w14:paraId="4D3CDB3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2B2330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95D7FC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2FB80AF" w14:textId="77777777" w:rsidR="00000000" w:rsidRDefault="00122B73">
            <w:pPr>
              <w:rPr>
                <w:sz w:val="16"/>
              </w:rPr>
            </w:pPr>
          </w:p>
        </w:tc>
      </w:tr>
      <w:tr w:rsidR="00000000" w14:paraId="236A4E94"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57D9350B" w14:textId="77777777" w:rsidR="00000000" w:rsidRDefault="00122B73">
            <w:r>
              <w:t>All inspection panels and fairings secure</w:t>
            </w:r>
          </w:p>
        </w:tc>
        <w:tc>
          <w:tcPr>
            <w:tcW w:w="577" w:type="dxa"/>
            <w:tcBorders>
              <w:top w:val="single" w:sz="6" w:space="0" w:color="auto"/>
              <w:left w:val="single" w:sz="6" w:space="0" w:color="auto"/>
              <w:bottom w:val="single" w:sz="6" w:space="0" w:color="auto"/>
              <w:right w:val="single" w:sz="6" w:space="0" w:color="auto"/>
            </w:tcBorders>
          </w:tcPr>
          <w:p w14:paraId="42D4D2F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9AE441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D780C7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18200EC" w14:textId="77777777" w:rsidR="00000000" w:rsidRDefault="00122B73">
            <w:pPr>
              <w:rPr>
                <w:sz w:val="16"/>
              </w:rPr>
            </w:pPr>
          </w:p>
        </w:tc>
      </w:tr>
      <w:tr w:rsidR="00000000" w14:paraId="1C67DAD6"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40554C85" w14:textId="77777777" w:rsidR="00000000" w:rsidRDefault="00122B73">
            <w:r>
              <w:t>Personnel with fire bottles standing by</w:t>
            </w:r>
          </w:p>
        </w:tc>
        <w:tc>
          <w:tcPr>
            <w:tcW w:w="577" w:type="dxa"/>
            <w:tcBorders>
              <w:top w:val="single" w:sz="6" w:space="0" w:color="auto"/>
              <w:left w:val="single" w:sz="6" w:space="0" w:color="auto"/>
              <w:bottom w:val="single" w:sz="6" w:space="0" w:color="auto"/>
              <w:right w:val="single" w:sz="6" w:space="0" w:color="auto"/>
            </w:tcBorders>
          </w:tcPr>
          <w:p w14:paraId="2365727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5E52B81"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3C2B96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04F471D" w14:textId="77777777" w:rsidR="00000000" w:rsidRDefault="00122B73">
            <w:pPr>
              <w:rPr>
                <w:sz w:val="16"/>
              </w:rPr>
            </w:pPr>
          </w:p>
        </w:tc>
      </w:tr>
      <w:tr w:rsidR="00000000" w14:paraId="6E5ABF6A"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5742F92A" w14:textId="77777777" w:rsidR="00000000" w:rsidRDefault="00122B73">
            <w:r>
              <w:t>Brake system check</w:t>
            </w:r>
          </w:p>
        </w:tc>
        <w:tc>
          <w:tcPr>
            <w:tcW w:w="577" w:type="dxa"/>
            <w:tcBorders>
              <w:top w:val="single" w:sz="6" w:space="0" w:color="auto"/>
              <w:left w:val="single" w:sz="6" w:space="0" w:color="auto"/>
              <w:bottom w:val="single" w:sz="6" w:space="0" w:color="auto"/>
              <w:right w:val="single" w:sz="6" w:space="0" w:color="auto"/>
            </w:tcBorders>
          </w:tcPr>
          <w:p w14:paraId="3F5DADA7"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7DBC101"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487F4F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ECD8B03" w14:textId="77777777" w:rsidR="00000000" w:rsidRDefault="00122B73">
            <w:pPr>
              <w:rPr>
                <w:sz w:val="16"/>
              </w:rPr>
            </w:pPr>
          </w:p>
        </w:tc>
      </w:tr>
      <w:tr w:rsidR="00000000" w14:paraId="0F1FD011"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2A6E30BB" w14:textId="77777777" w:rsidR="00000000" w:rsidRDefault="00122B73">
            <w:r>
              <w:t xml:space="preserve">Proper fuel in </w:t>
            </w:r>
            <w:r>
              <w:t>tanks</w:t>
            </w:r>
          </w:p>
        </w:tc>
        <w:tc>
          <w:tcPr>
            <w:tcW w:w="577" w:type="dxa"/>
            <w:tcBorders>
              <w:top w:val="single" w:sz="6" w:space="0" w:color="auto"/>
              <w:left w:val="single" w:sz="6" w:space="0" w:color="auto"/>
              <w:bottom w:val="single" w:sz="6" w:space="0" w:color="auto"/>
              <w:right w:val="single" w:sz="6" w:space="0" w:color="auto"/>
            </w:tcBorders>
          </w:tcPr>
          <w:p w14:paraId="60504D1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3A9B54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09B7946"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788332C" w14:textId="77777777" w:rsidR="00000000" w:rsidRDefault="00122B73">
            <w:pPr>
              <w:rPr>
                <w:sz w:val="16"/>
              </w:rPr>
            </w:pPr>
          </w:p>
        </w:tc>
      </w:tr>
      <w:tr w:rsidR="00000000" w14:paraId="7DA470D3"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527DCEAD" w14:textId="77777777" w:rsidR="00000000" w:rsidRDefault="00122B73">
            <w:r>
              <w:t>Engine start procedures</w:t>
            </w:r>
          </w:p>
        </w:tc>
        <w:tc>
          <w:tcPr>
            <w:tcW w:w="577" w:type="dxa"/>
            <w:tcBorders>
              <w:top w:val="single" w:sz="6" w:space="0" w:color="auto"/>
              <w:left w:val="single" w:sz="6" w:space="0" w:color="auto"/>
              <w:bottom w:val="single" w:sz="6" w:space="0" w:color="auto"/>
              <w:right w:val="single" w:sz="6" w:space="0" w:color="auto"/>
            </w:tcBorders>
          </w:tcPr>
          <w:p w14:paraId="3F6EAD05"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3F0816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CA1AF3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1CC173E" w14:textId="77777777" w:rsidR="00000000" w:rsidRDefault="00122B73">
            <w:pPr>
              <w:rPr>
                <w:sz w:val="16"/>
              </w:rPr>
            </w:pPr>
          </w:p>
        </w:tc>
      </w:tr>
      <w:tr w:rsidR="00000000" w14:paraId="19F66A5E"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28893D8C" w14:textId="77777777" w:rsidR="00000000" w:rsidRDefault="00122B73">
            <w:r>
              <w:t>Oil pressure/temperature within limits</w:t>
            </w:r>
          </w:p>
        </w:tc>
        <w:tc>
          <w:tcPr>
            <w:tcW w:w="577" w:type="dxa"/>
            <w:tcBorders>
              <w:top w:val="single" w:sz="6" w:space="0" w:color="auto"/>
              <w:left w:val="single" w:sz="6" w:space="0" w:color="auto"/>
              <w:bottom w:val="single" w:sz="6" w:space="0" w:color="auto"/>
              <w:right w:val="single" w:sz="6" w:space="0" w:color="auto"/>
            </w:tcBorders>
          </w:tcPr>
          <w:p w14:paraId="340AF71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3B69915"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F1B7F0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CE57641" w14:textId="77777777" w:rsidR="00000000" w:rsidRDefault="00122B73">
            <w:pPr>
              <w:rPr>
                <w:sz w:val="16"/>
              </w:rPr>
            </w:pPr>
          </w:p>
        </w:tc>
      </w:tr>
      <w:tr w:rsidR="00000000" w14:paraId="4197A9DD"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D5B47F5" w14:textId="77777777" w:rsidR="00000000" w:rsidRDefault="00122B73">
            <w:r>
              <w:t>Vacuum gauge check</w:t>
            </w:r>
          </w:p>
        </w:tc>
        <w:tc>
          <w:tcPr>
            <w:tcW w:w="577" w:type="dxa"/>
            <w:tcBorders>
              <w:top w:val="single" w:sz="6" w:space="0" w:color="auto"/>
              <w:left w:val="single" w:sz="6" w:space="0" w:color="auto"/>
              <w:bottom w:val="single" w:sz="6" w:space="0" w:color="auto"/>
              <w:right w:val="single" w:sz="6" w:space="0" w:color="auto"/>
            </w:tcBorders>
          </w:tcPr>
          <w:p w14:paraId="51E4312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A3DC8D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F4F5BC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281333E" w14:textId="77777777" w:rsidR="00000000" w:rsidRDefault="00122B73">
            <w:pPr>
              <w:rPr>
                <w:sz w:val="16"/>
              </w:rPr>
            </w:pPr>
          </w:p>
        </w:tc>
      </w:tr>
      <w:tr w:rsidR="00000000" w14:paraId="57DCA171"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725C630A" w14:textId="77777777" w:rsidR="00000000" w:rsidRDefault="00122B73">
            <w:r>
              <w:t>Magneto check/hot mag check</w:t>
            </w:r>
          </w:p>
        </w:tc>
        <w:tc>
          <w:tcPr>
            <w:tcW w:w="577" w:type="dxa"/>
            <w:tcBorders>
              <w:top w:val="single" w:sz="6" w:space="0" w:color="auto"/>
              <w:left w:val="single" w:sz="6" w:space="0" w:color="auto"/>
              <w:bottom w:val="single" w:sz="6" w:space="0" w:color="auto"/>
              <w:right w:val="single" w:sz="6" w:space="0" w:color="auto"/>
            </w:tcBorders>
          </w:tcPr>
          <w:p w14:paraId="5D507C1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3B4F86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0ABAD1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51D15DD" w14:textId="77777777" w:rsidR="00000000" w:rsidRDefault="00122B73">
            <w:pPr>
              <w:rPr>
                <w:sz w:val="16"/>
              </w:rPr>
            </w:pPr>
          </w:p>
        </w:tc>
      </w:tr>
      <w:tr w:rsidR="00000000" w14:paraId="2D882A13"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462A4F68" w14:textId="77777777" w:rsidR="00000000" w:rsidRDefault="00122B73">
            <w:r>
              <w:t>Idle rpm/mixture check</w:t>
            </w:r>
          </w:p>
        </w:tc>
        <w:tc>
          <w:tcPr>
            <w:tcW w:w="577" w:type="dxa"/>
            <w:tcBorders>
              <w:top w:val="single" w:sz="6" w:space="0" w:color="auto"/>
              <w:left w:val="single" w:sz="6" w:space="0" w:color="auto"/>
              <w:bottom w:val="single" w:sz="6" w:space="0" w:color="auto"/>
              <w:right w:val="single" w:sz="6" w:space="0" w:color="auto"/>
            </w:tcBorders>
          </w:tcPr>
          <w:p w14:paraId="60351D1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0A9490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96282CE"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340F1C7" w14:textId="77777777" w:rsidR="00000000" w:rsidRDefault="00122B73">
            <w:pPr>
              <w:rPr>
                <w:sz w:val="16"/>
              </w:rPr>
            </w:pPr>
          </w:p>
        </w:tc>
      </w:tr>
      <w:tr w:rsidR="00000000" w14:paraId="6FEB5D84"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5BC2D904" w14:textId="77777777" w:rsidR="00000000" w:rsidRDefault="00122B73">
            <w:r>
              <w:t>Static rpm check</w:t>
            </w:r>
          </w:p>
        </w:tc>
        <w:tc>
          <w:tcPr>
            <w:tcW w:w="577" w:type="dxa"/>
            <w:tcBorders>
              <w:top w:val="single" w:sz="6" w:space="0" w:color="auto"/>
              <w:left w:val="single" w:sz="6" w:space="0" w:color="auto"/>
              <w:bottom w:val="single" w:sz="6" w:space="0" w:color="auto"/>
              <w:right w:val="single" w:sz="6" w:space="0" w:color="auto"/>
            </w:tcBorders>
          </w:tcPr>
          <w:p w14:paraId="5D0C5E8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E93F082"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C7E8849"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D3F494A" w14:textId="77777777" w:rsidR="00000000" w:rsidRDefault="00122B73">
            <w:pPr>
              <w:rPr>
                <w:sz w:val="16"/>
              </w:rPr>
            </w:pPr>
          </w:p>
        </w:tc>
      </w:tr>
      <w:tr w:rsidR="00000000" w14:paraId="3A073CCB"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336F95A7" w14:textId="77777777" w:rsidR="00000000" w:rsidRDefault="00122B73">
            <w:r>
              <w:lastRenderedPageBreak/>
              <w:t>Electrical system check</w:t>
            </w:r>
          </w:p>
        </w:tc>
        <w:tc>
          <w:tcPr>
            <w:tcW w:w="577" w:type="dxa"/>
            <w:tcBorders>
              <w:top w:val="single" w:sz="6" w:space="0" w:color="auto"/>
              <w:left w:val="single" w:sz="6" w:space="0" w:color="auto"/>
              <w:bottom w:val="single" w:sz="6" w:space="0" w:color="auto"/>
              <w:right w:val="single" w:sz="6" w:space="0" w:color="auto"/>
            </w:tcBorders>
          </w:tcPr>
          <w:p w14:paraId="5ACCF584"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3F3BE9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8E3877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BCFB2B3" w14:textId="77777777" w:rsidR="00000000" w:rsidRDefault="00122B73">
            <w:pPr>
              <w:rPr>
                <w:sz w:val="16"/>
              </w:rPr>
            </w:pPr>
          </w:p>
        </w:tc>
      </w:tr>
      <w:tr w:rsidR="00000000" w14:paraId="063FAE2E"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42B40153" w14:textId="77777777" w:rsidR="00000000" w:rsidRDefault="00122B73">
            <w:r>
              <w:t>Cool down period/engine shut down</w:t>
            </w:r>
          </w:p>
        </w:tc>
        <w:tc>
          <w:tcPr>
            <w:tcW w:w="577" w:type="dxa"/>
            <w:tcBorders>
              <w:top w:val="single" w:sz="6" w:space="0" w:color="auto"/>
              <w:left w:val="single" w:sz="6" w:space="0" w:color="auto"/>
              <w:bottom w:val="single" w:sz="6" w:space="0" w:color="auto"/>
              <w:right w:val="single" w:sz="6" w:space="0" w:color="auto"/>
            </w:tcBorders>
          </w:tcPr>
          <w:p w14:paraId="0EA3B53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96C5760"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C60C788"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77D37515" w14:textId="77777777" w:rsidR="00000000" w:rsidRDefault="00122B73">
            <w:pPr>
              <w:rPr>
                <w:sz w:val="16"/>
              </w:rPr>
            </w:pPr>
          </w:p>
        </w:tc>
      </w:tr>
      <w:tr w:rsidR="00000000" w14:paraId="4E983517"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5409BE73" w14:textId="77777777" w:rsidR="00000000" w:rsidRDefault="00122B73">
            <w:r>
              <w:t>Perform oil, hydraulic, and fuel leak check</w:t>
            </w:r>
          </w:p>
        </w:tc>
        <w:tc>
          <w:tcPr>
            <w:tcW w:w="577" w:type="dxa"/>
            <w:tcBorders>
              <w:top w:val="single" w:sz="6" w:space="0" w:color="auto"/>
              <w:left w:val="single" w:sz="6" w:space="0" w:color="auto"/>
              <w:bottom w:val="single" w:sz="6" w:space="0" w:color="auto"/>
              <w:right w:val="single" w:sz="6" w:space="0" w:color="auto"/>
            </w:tcBorders>
          </w:tcPr>
          <w:p w14:paraId="14DC3445"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5ECE0385"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2069F7F5"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C5A4866" w14:textId="77777777" w:rsidR="00000000" w:rsidRDefault="00122B73">
            <w:pPr>
              <w:rPr>
                <w:sz w:val="16"/>
              </w:rPr>
            </w:pPr>
          </w:p>
        </w:tc>
      </w:tr>
      <w:tr w:rsidR="00000000" w14:paraId="7A830D7D" w14:textId="77777777">
        <w:tblPrEx>
          <w:tblCellMar>
            <w:top w:w="0" w:type="dxa"/>
            <w:bottom w:w="0" w:type="dxa"/>
          </w:tblCellMar>
        </w:tblPrEx>
        <w:trPr>
          <w:cantSplit/>
        </w:trPr>
        <w:tc>
          <w:tcPr>
            <w:tcW w:w="9792" w:type="dxa"/>
            <w:gridSpan w:val="9"/>
            <w:tcBorders>
              <w:top w:val="single" w:sz="6" w:space="0" w:color="auto"/>
              <w:left w:val="single" w:sz="6" w:space="0" w:color="auto"/>
              <w:bottom w:val="single" w:sz="6" w:space="0" w:color="auto"/>
              <w:right w:val="single" w:sz="6" w:space="0" w:color="auto"/>
            </w:tcBorders>
            <w:shd w:val="pct20" w:color="auto" w:fill="auto"/>
          </w:tcPr>
          <w:p w14:paraId="40398A7F" w14:textId="77777777" w:rsidR="00000000" w:rsidRDefault="00122B73">
            <w:pPr>
              <w:jc w:val="center"/>
            </w:pPr>
            <w:r>
              <w:t>PAPERWORK</w:t>
            </w:r>
          </w:p>
        </w:tc>
      </w:tr>
      <w:tr w:rsidR="00000000" w14:paraId="74A7B6A5"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10A96F12" w14:textId="77777777" w:rsidR="00000000" w:rsidRDefault="00122B73">
            <w:r>
              <w:t>Airworthiness directives</w:t>
            </w:r>
          </w:p>
        </w:tc>
        <w:tc>
          <w:tcPr>
            <w:tcW w:w="577" w:type="dxa"/>
            <w:tcBorders>
              <w:top w:val="single" w:sz="6" w:space="0" w:color="auto"/>
              <w:left w:val="single" w:sz="6" w:space="0" w:color="auto"/>
              <w:bottom w:val="single" w:sz="6" w:space="0" w:color="auto"/>
              <w:right w:val="single" w:sz="6" w:space="0" w:color="auto"/>
            </w:tcBorders>
          </w:tcPr>
          <w:p w14:paraId="4F16C65A"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37C4491B"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035658F"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1B85BCC6" w14:textId="77777777" w:rsidR="00000000" w:rsidRDefault="00122B73">
            <w:pPr>
              <w:rPr>
                <w:sz w:val="16"/>
              </w:rPr>
            </w:pPr>
          </w:p>
        </w:tc>
      </w:tr>
      <w:tr w:rsidR="00000000" w14:paraId="235A0A9C" w14:textId="77777777">
        <w:tblPrEx>
          <w:tblCellMar>
            <w:top w:w="0" w:type="dxa"/>
            <w:bottom w:w="0" w:type="dxa"/>
          </w:tblCellMar>
        </w:tblPrEx>
        <w:trPr>
          <w:gridAfter w:val="1"/>
          <w:wAfter w:w="12" w:type="dxa"/>
          <w:cantSplit/>
        </w:trPr>
        <w:tc>
          <w:tcPr>
            <w:tcW w:w="7472" w:type="dxa"/>
            <w:gridSpan w:val="4"/>
            <w:tcBorders>
              <w:top w:val="single" w:sz="6" w:space="0" w:color="auto"/>
              <w:left w:val="single" w:sz="6" w:space="0" w:color="auto"/>
              <w:bottom w:val="single" w:sz="6" w:space="0" w:color="auto"/>
              <w:right w:val="single" w:sz="6" w:space="0" w:color="auto"/>
            </w:tcBorders>
          </w:tcPr>
          <w:p w14:paraId="6116C170" w14:textId="77777777" w:rsidR="00000000" w:rsidRDefault="00122B73">
            <w:r>
              <w:t>Record findings and sign off inspection and maintenance in aircraft log books</w:t>
            </w:r>
          </w:p>
        </w:tc>
        <w:tc>
          <w:tcPr>
            <w:tcW w:w="577" w:type="dxa"/>
            <w:tcBorders>
              <w:top w:val="single" w:sz="6" w:space="0" w:color="auto"/>
              <w:left w:val="single" w:sz="6" w:space="0" w:color="auto"/>
              <w:bottom w:val="single" w:sz="6" w:space="0" w:color="auto"/>
              <w:right w:val="single" w:sz="6" w:space="0" w:color="auto"/>
            </w:tcBorders>
          </w:tcPr>
          <w:p w14:paraId="4107DC4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659B3E0D"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0FA86EE3" w14:textId="77777777" w:rsidR="00000000" w:rsidRDefault="00122B73">
            <w:pPr>
              <w:rPr>
                <w:sz w:val="16"/>
              </w:rPr>
            </w:pPr>
          </w:p>
        </w:tc>
        <w:tc>
          <w:tcPr>
            <w:tcW w:w="577" w:type="dxa"/>
            <w:tcBorders>
              <w:top w:val="single" w:sz="6" w:space="0" w:color="auto"/>
              <w:left w:val="single" w:sz="6" w:space="0" w:color="auto"/>
              <w:bottom w:val="single" w:sz="6" w:space="0" w:color="auto"/>
              <w:right w:val="single" w:sz="6" w:space="0" w:color="auto"/>
            </w:tcBorders>
          </w:tcPr>
          <w:p w14:paraId="4BB2BF19" w14:textId="77777777" w:rsidR="00000000" w:rsidRDefault="00122B73">
            <w:pPr>
              <w:rPr>
                <w:sz w:val="16"/>
              </w:rPr>
            </w:pPr>
          </w:p>
        </w:tc>
      </w:tr>
    </w:tbl>
    <w:p w14:paraId="5055C50F" w14:textId="77777777" w:rsidR="00000000" w:rsidRDefault="00122B73">
      <w:pPr>
        <w:pStyle w:val="Heading1"/>
        <w:keepNext w:val="0"/>
        <w:keepLines/>
        <w:spacing w:line="360" w:lineRule="atLeast"/>
        <w:rPr>
          <w:sz w:val="24"/>
        </w:rPr>
      </w:pPr>
    </w:p>
    <w:p w14:paraId="0575A7BF" w14:textId="77777777" w:rsidR="00000000" w:rsidRDefault="00122B73">
      <w:pPr>
        <w:pStyle w:val="Heading1"/>
        <w:keepNext w:val="0"/>
        <w:keepLines/>
        <w:spacing w:line="360" w:lineRule="atLeast"/>
        <w:rPr>
          <w:sz w:val="24"/>
        </w:rPr>
        <w:sectPr w:rsidR="00000000">
          <w:type w:val="continuous"/>
          <w:pgSz w:w="12240" w:h="15840"/>
          <w:pgMar w:top="1440" w:right="1800" w:bottom="1440" w:left="1800" w:header="720" w:footer="1008" w:gutter="0"/>
          <w:cols w:space="720"/>
        </w:sectPr>
      </w:pPr>
    </w:p>
    <w:p w14:paraId="0DB0EEF5" w14:textId="77777777" w:rsidR="00000000" w:rsidRDefault="00122B73">
      <w:pPr>
        <w:pStyle w:val="Heading1"/>
        <w:keepNext w:val="0"/>
        <w:keepLines/>
        <w:spacing w:line="360" w:lineRule="atLeast"/>
        <w:rPr>
          <w:sz w:val="24"/>
        </w:rPr>
      </w:pPr>
    </w:p>
    <w:p w14:paraId="57CBD2B1" w14:textId="77777777" w:rsidR="00000000" w:rsidRDefault="00122B73">
      <w:pPr>
        <w:pStyle w:val="Heading1"/>
        <w:keepNext w:val="0"/>
        <w:keepLines/>
        <w:spacing w:line="360" w:lineRule="atLeast"/>
        <w:rPr>
          <w:b w:val="0"/>
          <w:sz w:val="24"/>
        </w:rPr>
      </w:pPr>
      <w:r>
        <w:rPr>
          <w:sz w:val="24"/>
        </w:rPr>
        <w:br w:type="page"/>
      </w:r>
      <w:r>
        <w:rPr>
          <w:sz w:val="24"/>
        </w:rPr>
        <w:lastRenderedPageBreak/>
        <w:t>Appendix 2.  Aircraft Normal Procedures Checklists</w:t>
      </w:r>
      <w:r>
        <w:rPr>
          <w:b w:val="0"/>
          <w:sz w:val="24"/>
        </w:rPr>
        <w:t xml:space="preserve"> </w:t>
      </w:r>
    </w:p>
    <w:p w14:paraId="415EB827" w14:textId="77777777" w:rsidR="00000000" w:rsidRDefault="00122B73">
      <w:pPr>
        <w:spacing w:line="240" w:lineRule="atLeast"/>
        <w:rPr>
          <w:sz w:val="22"/>
          <w:u w:val="single"/>
        </w:rPr>
      </w:pPr>
      <w:r>
        <w:rPr>
          <w:sz w:val="22"/>
          <w:u w:val="single"/>
        </w:rPr>
        <w:t>PREFLIGHT</w:t>
      </w:r>
    </w:p>
    <w:p w14:paraId="69CB8090" w14:textId="77777777" w:rsidR="00000000" w:rsidRDefault="00122B73">
      <w:pPr>
        <w:spacing w:line="240" w:lineRule="atLeast"/>
        <w:rPr>
          <w:sz w:val="22"/>
        </w:rPr>
      </w:pPr>
    </w:p>
    <w:p w14:paraId="3F1010B2" w14:textId="77777777" w:rsidR="00000000" w:rsidRDefault="00122B73">
      <w:pPr>
        <w:spacing w:line="240" w:lineRule="atLeast"/>
        <w:rPr>
          <w:sz w:val="22"/>
        </w:rPr>
      </w:pPr>
      <w:r>
        <w:rPr>
          <w:sz w:val="22"/>
        </w:rPr>
        <w:tab/>
        <w:t>The aircraft</w:t>
      </w:r>
      <w:r>
        <w:rPr>
          <w:sz w:val="22"/>
        </w:rPr>
        <w:t xml:space="preserve"> should be given a thorough visual inspection prior to each flight.</w:t>
      </w:r>
    </w:p>
    <w:p w14:paraId="665D4438" w14:textId="77777777" w:rsidR="00000000" w:rsidRDefault="00122B73">
      <w:pPr>
        <w:spacing w:line="240" w:lineRule="atLeast"/>
        <w:rPr>
          <w:sz w:val="22"/>
        </w:rPr>
      </w:pPr>
    </w:p>
    <w:p w14:paraId="230F0418" w14:textId="77777777" w:rsidR="00000000" w:rsidRDefault="00122B73">
      <w:pPr>
        <w:spacing w:line="240" w:lineRule="atLeast"/>
        <w:rPr>
          <w:sz w:val="22"/>
        </w:rPr>
      </w:pPr>
      <w:r>
        <w:rPr>
          <w:sz w:val="22"/>
        </w:rPr>
        <w:t>1.</w:t>
      </w:r>
      <w:r>
        <w:rPr>
          <w:sz w:val="22"/>
        </w:rPr>
        <w:tab/>
        <w:t>Open canopy.</w:t>
      </w:r>
    </w:p>
    <w:p w14:paraId="121CC7D7" w14:textId="77777777" w:rsidR="00000000" w:rsidRDefault="00122B73">
      <w:pPr>
        <w:spacing w:line="240" w:lineRule="atLeast"/>
        <w:rPr>
          <w:sz w:val="22"/>
        </w:rPr>
      </w:pPr>
      <w:r>
        <w:rPr>
          <w:sz w:val="22"/>
        </w:rPr>
        <w:t>2.</w:t>
      </w:r>
      <w:r>
        <w:rPr>
          <w:sz w:val="22"/>
        </w:rPr>
        <w:tab/>
        <w:t xml:space="preserve">Check canopy for cracks and nicks </w:t>
      </w:r>
    </w:p>
    <w:p w14:paraId="752B42A4" w14:textId="77777777" w:rsidR="00000000" w:rsidRDefault="00122B73">
      <w:pPr>
        <w:spacing w:line="240" w:lineRule="atLeast"/>
        <w:rPr>
          <w:sz w:val="22"/>
        </w:rPr>
      </w:pPr>
      <w:r>
        <w:rPr>
          <w:sz w:val="22"/>
        </w:rPr>
        <w:t>3.</w:t>
      </w:r>
      <w:r>
        <w:rPr>
          <w:sz w:val="22"/>
        </w:rPr>
        <w:tab/>
        <w:t xml:space="preserve">CHECK: </w:t>
      </w:r>
      <w:r>
        <w:rPr>
          <w:sz w:val="22"/>
        </w:rPr>
        <w:tab/>
        <w:t>a. Magneto Switches - OFF.</w:t>
      </w:r>
    </w:p>
    <w:p w14:paraId="17A88EFB" w14:textId="77777777" w:rsidR="00000000" w:rsidRDefault="00122B73">
      <w:pPr>
        <w:spacing w:line="240" w:lineRule="atLeast"/>
        <w:rPr>
          <w:sz w:val="22"/>
        </w:rPr>
      </w:pPr>
      <w:r>
        <w:rPr>
          <w:sz w:val="22"/>
        </w:rPr>
        <w:tab/>
      </w:r>
      <w:r>
        <w:rPr>
          <w:sz w:val="22"/>
        </w:rPr>
        <w:tab/>
      </w:r>
      <w:r>
        <w:rPr>
          <w:sz w:val="22"/>
        </w:rPr>
        <w:tab/>
        <w:t xml:space="preserve">b. Master Switch   - OFF. </w:t>
      </w:r>
    </w:p>
    <w:p w14:paraId="38820156" w14:textId="77777777" w:rsidR="00000000" w:rsidRDefault="00122B73">
      <w:pPr>
        <w:spacing w:line="240" w:lineRule="atLeast"/>
        <w:rPr>
          <w:sz w:val="22"/>
        </w:rPr>
      </w:pPr>
      <w:r>
        <w:rPr>
          <w:sz w:val="22"/>
        </w:rPr>
        <w:tab/>
      </w:r>
      <w:r>
        <w:rPr>
          <w:sz w:val="22"/>
        </w:rPr>
        <w:tab/>
      </w:r>
      <w:r>
        <w:rPr>
          <w:sz w:val="22"/>
        </w:rPr>
        <w:tab/>
        <w:t>c. Fuel quantity - As required.</w:t>
      </w:r>
    </w:p>
    <w:p w14:paraId="6E7A0506" w14:textId="77777777" w:rsidR="00000000" w:rsidRDefault="00122B73">
      <w:pPr>
        <w:spacing w:line="240" w:lineRule="atLeast"/>
        <w:rPr>
          <w:sz w:val="22"/>
        </w:rPr>
      </w:pPr>
      <w:r>
        <w:rPr>
          <w:sz w:val="22"/>
        </w:rPr>
        <w:t>4.</w:t>
      </w:r>
      <w:r>
        <w:rPr>
          <w:sz w:val="22"/>
        </w:rPr>
        <w:tab/>
        <w:t xml:space="preserve">Drain fuel sample from the </w:t>
      </w:r>
      <w:r>
        <w:rPr>
          <w:sz w:val="22"/>
        </w:rPr>
        <w:t>sump drain.</w:t>
      </w:r>
    </w:p>
    <w:p w14:paraId="5A1FADA4" w14:textId="77777777" w:rsidR="00000000" w:rsidRDefault="00122B73">
      <w:pPr>
        <w:spacing w:line="240" w:lineRule="atLeast"/>
        <w:rPr>
          <w:sz w:val="22"/>
        </w:rPr>
      </w:pPr>
      <w:r>
        <w:rPr>
          <w:sz w:val="22"/>
        </w:rPr>
        <w:t>5.</w:t>
      </w:r>
      <w:r>
        <w:rPr>
          <w:sz w:val="22"/>
        </w:rPr>
        <w:tab/>
        <w:t>Check left aileron for freedom of movement. Check lateral free play (3/32" Max.)</w:t>
      </w:r>
    </w:p>
    <w:p w14:paraId="0C554D2A" w14:textId="77777777" w:rsidR="00000000" w:rsidRDefault="00122B73">
      <w:pPr>
        <w:spacing w:line="240" w:lineRule="atLeast"/>
        <w:rPr>
          <w:sz w:val="22"/>
        </w:rPr>
      </w:pPr>
      <w:r>
        <w:rPr>
          <w:sz w:val="22"/>
        </w:rPr>
        <w:t>6.</w:t>
      </w:r>
      <w:r>
        <w:rPr>
          <w:sz w:val="22"/>
        </w:rPr>
        <w:tab/>
        <w:t>Inspect left wheel pant and tire for general condition (wear, cuts, abrasions, and proper inflation).</w:t>
      </w:r>
    </w:p>
    <w:p w14:paraId="3F7DFCE7" w14:textId="77777777" w:rsidR="00000000" w:rsidRDefault="00122B73">
      <w:pPr>
        <w:spacing w:line="240" w:lineRule="atLeast"/>
        <w:rPr>
          <w:sz w:val="22"/>
        </w:rPr>
      </w:pPr>
      <w:r>
        <w:rPr>
          <w:sz w:val="22"/>
        </w:rPr>
        <w:t>7.</w:t>
      </w:r>
      <w:r>
        <w:rPr>
          <w:sz w:val="22"/>
        </w:rPr>
        <w:tab/>
        <w:t>Check left wing surface for damage, fuel cap secure</w:t>
      </w:r>
    </w:p>
    <w:p w14:paraId="5F5C100B" w14:textId="77777777" w:rsidR="00000000" w:rsidRDefault="00122B73">
      <w:pPr>
        <w:spacing w:line="240" w:lineRule="atLeast"/>
        <w:rPr>
          <w:sz w:val="22"/>
        </w:rPr>
      </w:pPr>
      <w:r>
        <w:rPr>
          <w:sz w:val="22"/>
        </w:rPr>
        <w:t>8.</w:t>
      </w:r>
      <w:r>
        <w:rPr>
          <w:sz w:val="22"/>
        </w:rPr>
        <w:tab/>
        <w:t>Drain fuel sample from left wing tank sump.</w:t>
      </w:r>
    </w:p>
    <w:p w14:paraId="69E065F0" w14:textId="77777777" w:rsidR="00000000" w:rsidRDefault="00122B73">
      <w:pPr>
        <w:spacing w:line="240" w:lineRule="atLeast"/>
        <w:rPr>
          <w:sz w:val="22"/>
        </w:rPr>
      </w:pPr>
      <w:r>
        <w:rPr>
          <w:sz w:val="22"/>
        </w:rPr>
        <w:t>9.</w:t>
      </w:r>
      <w:r>
        <w:rPr>
          <w:sz w:val="22"/>
        </w:rPr>
        <w:tab/>
        <w:t>Check header tank fuel cap secure.</w:t>
      </w:r>
    </w:p>
    <w:p w14:paraId="60B39043" w14:textId="77777777" w:rsidR="00000000" w:rsidRDefault="00122B73">
      <w:pPr>
        <w:spacing w:line="240" w:lineRule="atLeast"/>
        <w:rPr>
          <w:sz w:val="22"/>
        </w:rPr>
      </w:pPr>
      <w:r>
        <w:rPr>
          <w:sz w:val="22"/>
        </w:rPr>
        <w:t>10.</w:t>
      </w:r>
      <w:r>
        <w:rPr>
          <w:sz w:val="22"/>
        </w:rPr>
        <w:tab/>
        <w:t xml:space="preserve">Check oil level . </w:t>
      </w:r>
      <w:r>
        <w:rPr>
          <w:b/>
          <w:sz w:val="22"/>
        </w:rPr>
        <w:t>DO NOT OPERATE ENGINE WITH LOW OIL</w:t>
      </w:r>
      <w:r>
        <w:rPr>
          <w:sz w:val="22"/>
        </w:rPr>
        <w:t xml:space="preserve"> </w:t>
      </w:r>
      <w:r>
        <w:rPr>
          <w:b/>
          <w:sz w:val="22"/>
        </w:rPr>
        <w:t>LEVEL.</w:t>
      </w:r>
    </w:p>
    <w:p w14:paraId="63B23FA4" w14:textId="77777777" w:rsidR="00000000" w:rsidRDefault="00122B73">
      <w:pPr>
        <w:spacing w:line="240" w:lineRule="atLeast"/>
        <w:ind w:firstLine="720"/>
        <w:rPr>
          <w:sz w:val="22"/>
        </w:rPr>
      </w:pPr>
      <w:r>
        <w:rPr>
          <w:b/>
          <w:sz w:val="22"/>
          <w:u w:val="single"/>
        </w:rPr>
        <w:t>CAUTION</w:t>
      </w:r>
      <w:r>
        <w:rPr>
          <w:sz w:val="22"/>
        </w:rPr>
        <w:t xml:space="preserve">     Overfilling the sump may lead to high oil temperature.</w:t>
      </w:r>
    </w:p>
    <w:p w14:paraId="48406699" w14:textId="77777777" w:rsidR="00000000" w:rsidRDefault="00122B73">
      <w:pPr>
        <w:spacing w:line="240" w:lineRule="atLeast"/>
        <w:rPr>
          <w:sz w:val="22"/>
        </w:rPr>
      </w:pPr>
      <w:r>
        <w:rPr>
          <w:sz w:val="22"/>
        </w:rPr>
        <w:t>11.</w:t>
      </w:r>
      <w:r>
        <w:rPr>
          <w:sz w:val="22"/>
        </w:rPr>
        <w:tab/>
        <w:t>Check propeller for cracks, nicks, a</w:t>
      </w:r>
      <w:r>
        <w:rPr>
          <w:sz w:val="22"/>
        </w:rPr>
        <w:t xml:space="preserve">nd security. Check cowling for damage and security. Check air </w:t>
      </w:r>
      <w:r>
        <w:rPr>
          <w:sz w:val="22"/>
        </w:rPr>
        <w:tab/>
        <w:t>inlets and outlet for obstructions.</w:t>
      </w:r>
    </w:p>
    <w:p w14:paraId="69ACC443" w14:textId="77777777" w:rsidR="00000000" w:rsidRDefault="00122B73">
      <w:pPr>
        <w:spacing w:line="240" w:lineRule="atLeast"/>
        <w:rPr>
          <w:sz w:val="22"/>
        </w:rPr>
      </w:pPr>
      <w:r>
        <w:rPr>
          <w:sz w:val="22"/>
        </w:rPr>
        <w:t>12.</w:t>
      </w:r>
      <w:r>
        <w:rPr>
          <w:sz w:val="22"/>
        </w:rPr>
        <w:tab/>
        <w:t>Check right wing surface for damage, fuel cap secure.</w:t>
      </w:r>
    </w:p>
    <w:p w14:paraId="23F21F86" w14:textId="77777777" w:rsidR="00000000" w:rsidRDefault="00122B73">
      <w:pPr>
        <w:spacing w:line="240" w:lineRule="atLeast"/>
        <w:rPr>
          <w:sz w:val="22"/>
        </w:rPr>
      </w:pPr>
      <w:r>
        <w:rPr>
          <w:sz w:val="22"/>
        </w:rPr>
        <w:t>13.</w:t>
      </w:r>
      <w:r>
        <w:rPr>
          <w:sz w:val="22"/>
        </w:rPr>
        <w:tab/>
        <w:t>Check pitot tube for obstructions.</w:t>
      </w:r>
    </w:p>
    <w:p w14:paraId="1AB021B6" w14:textId="77777777" w:rsidR="00000000" w:rsidRDefault="00122B73">
      <w:pPr>
        <w:spacing w:line="240" w:lineRule="atLeast"/>
        <w:rPr>
          <w:sz w:val="22"/>
        </w:rPr>
      </w:pPr>
      <w:r>
        <w:rPr>
          <w:sz w:val="22"/>
        </w:rPr>
        <w:t>14.</w:t>
      </w:r>
      <w:r>
        <w:rPr>
          <w:sz w:val="22"/>
        </w:rPr>
        <w:tab/>
        <w:t>Drain fuel sample from right wing tank sump.</w:t>
      </w:r>
    </w:p>
    <w:p w14:paraId="720A0846" w14:textId="77777777" w:rsidR="00000000" w:rsidRDefault="00122B73">
      <w:pPr>
        <w:spacing w:line="240" w:lineRule="atLeast"/>
        <w:rPr>
          <w:sz w:val="22"/>
        </w:rPr>
      </w:pPr>
      <w:r>
        <w:rPr>
          <w:sz w:val="22"/>
        </w:rPr>
        <w:t>15.</w:t>
      </w:r>
      <w:r>
        <w:rPr>
          <w:sz w:val="22"/>
        </w:rPr>
        <w:tab/>
        <w:t>Inspect</w:t>
      </w:r>
      <w:r>
        <w:rPr>
          <w:sz w:val="22"/>
        </w:rPr>
        <w:t xml:space="preserve"> right wheel pant and tire for general condition (wear, cuts, abrasions, and proper inflation).</w:t>
      </w:r>
    </w:p>
    <w:p w14:paraId="05EC5860" w14:textId="77777777" w:rsidR="00000000" w:rsidRDefault="00122B73">
      <w:pPr>
        <w:spacing w:line="240" w:lineRule="atLeast"/>
        <w:rPr>
          <w:sz w:val="22"/>
        </w:rPr>
      </w:pPr>
      <w:r>
        <w:rPr>
          <w:sz w:val="22"/>
        </w:rPr>
        <w:t>16.</w:t>
      </w:r>
      <w:r>
        <w:rPr>
          <w:sz w:val="22"/>
        </w:rPr>
        <w:tab/>
        <w:t>Check right aileron for freedom of movement. Check lateral free play (3/32" Max.).</w:t>
      </w:r>
    </w:p>
    <w:p w14:paraId="57070090" w14:textId="77777777" w:rsidR="00000000" w:rsidRDefault="00122B73">
      <w:pPr>
        <w:spacing w:line="240" w:lineRule="atLeast"/>
        <w:rPr>
          <w:sz w:val="22"/>
        </w:rPr>
      </w:pPr>
      <w:r>
        <w:rPr>
          <w:sz w:val="22"/>
        </w:rPr>
        <w:t>17.</w:t>
      </w:r>
      <w:r>
        <w:rPr>
          <w:sz w:val="22"/>
        </w:rPr>
        <w:tab/>
        <w:t>Inspect fuselage for damage.   Check static port clear</w:t>
      </w:r>
    </w:p>
    <w:p w14:paraId="42AD7C2A" w14:textId="77777777" w:rsidR="00000000" w:rsidRDefault="00122B73">
      <w:pPr>
        <w:spacing w:line="240" w:lineRule="atLeast"/>
        <w:rPr>
          <w:sz w:val="22"/>
        </w:rPr>
      </w:pPr>
      <w:r>
        <w:rPr>
          <w:sz w:val="22"/>
        </w:rPr>
        <w:t>18.</w:t>
      </w:r>
      <w:r>
        <w:rPr>
          <w:sz w:val="22"/>
        </w:rPr>
        <w:tab/>
        <w:t>Check righ</w:t>
      </w:r>
      <w:r>
        <w:rPr>
          <w:sz w:val="22"/>
        </w:rPr>
        <w:t xml:space="preserve">t horizontal stabilizer for damage. Check </w:t>
      </w:r>
      <w:r>
        <w:rPr>
          <w:strike/>
          <w:sz w:val="22"/>
        </w:rPr>
        <w:t>right</w:t>
      </w:r>
      <w:r>
        <w:rPr>
          <w:sz w:val="22"/>
        </w:rPr>
        <w:t xml:space="preserve"> elevator for freedom of movement. Check </w:t>
      </w:r>
      <w:r>
        <w:rPr>
          <w:sz w:val="22"/>
        </w:rPr>
        <w:tab/>
        <w:t>lateral free play (3/32" Max.)</w:t>
      </w:r>
    </w:p>
    <w:p w14:paraId="148127A9" w14:textId="77777777" w:rsidR="00000000" w:rsidRDefault="00122B73">
      <w:pPr>
        <w:spacing w:line="240" w:lineRule="atLeast"/>
        <w:rPr>
          <w:sz w:val="22"/>
        </w:rPr>
      </w:pPr>
      <w:r>
        <w:rPr>
          <w:sz w:val="22"/>
        </w:rPr>
        <w:t>19.</w:t>
      </w:r>
      <w:r>
        <w:rPr>
          <w:sz w:val="22"/>
        </w:rPr>
        <w:tab/>
        <w:t xml:space="preserve">Check vertical stabilizer surface for damage. Check rudder for freedom of movement. Check rudder </w:t>
      </w:r>
      <w:r>
        <w:rPr>
          <w:sz w:val="22"/>
        </w:rPr>
        <w:tab/>
        <w:t>vertical free play (3/32" Max.)</w:t>
      </w:r>
    </w:p>
    <w:p w14:paraId="39DB2E0D" w14:textId="77777777" w:rsidR="00000000" w:rsidRDefault="00122B73">
      <w:pPr>
        <w:spacing w:line="240" w:lineRule="atLeast"/>
        <w:rPr>
          <w:sz w:val="22"/>
        </w:rPr>
      </w:pPr>
      <w:r>
        <w:rPr>
          <w:sz w:val="22"/>
        </w:rPr>
        <w:t>20</w:t>
      </w:r>
      <w:r>
        <w:rPr>
          <w:sz w:val="22"/>
        </w:rPr>
        <w:t>.</w:t>
      </w:r>
      <w:r>
        <w:rPr>
          <w:sz w:val="22"/>
        </w:rPr>
        <w:tab/>
        <w:t xml:space="preserve">Inspect tailspring for damage. Inspect rudder/tailwheel cables and attachments for security and </w:t>
      </w:r>
      <w:r>
        <w:rPr>
          <w:sz w:val="22"/>
        </w:rPr>
        <w:tab/>
        <w:t>damage. Inspect  tailwheel and weldments for general condition (wear, cuts, abrasions).</w:t>
      </w:r>
    </w:p>
    <w:p w14:paraId="28827048" w14:textId="77777777" w:rsidR="00000000" w:rsidRDefault="00122B73">
      <w:pPr>
        <w:spacing w:line="240" w:lineRule="atLeast"/>
        <w:rPr>
          <w:sz w:val="22"/>
        </w:rPr>
      </w:pPr>
      <w:r>
        <w:rPr>
          <w:sz w:val="22"/>
        </w:rPr>
        <w:t>21.</w:t>
      </w:r>
      <w:r>
        <w:rPr>
          <w:sz w:val="22"/>
        </w:rPr>
        <w:tab/>
        <w:t xml:space="preserve">Check left horizontal stabilizer for damage. Check </w:t>
      </w:r>
      <w:r>
        <w:rPr>
          <w:strike/>
          <w:sz w:val="22"/>
        </w:rPr>
        <w:t xml:space="preserve">left </w:t>
      </w:r>
      <w:r>
        <w:rPr>
          <w:sz w:val="22"/>
        </w:rPr>
        <w:t xml:space="preserve">elevator </w:t>
      </w:r>
      <w:r>
        <w:rPr>
          <w:sz w:val="22"/>
        </w:rPr>
        <w:t xml:space="preserve">for freedom of movement. Check </w:t>
      </w:r>
      <w:r>
        <w:rPr>
          <w:sz w:val="22"/>
        </w:rPr>
        <w:tab/>
        <w:t>lateral free play (3/32" Max.)</w:t>
      </w:r>
    </w:p>
    <w:p w14:paraId="2F1A3F8B" w14:textId="77777777" w:rsidR="00000000" w:rsidRDefault="00122B73">
      <w:pPr>
        <w:spacing w:line="240" w:lineRule="atLeast"/>
        <w:rPr>
          <w:sz w:val="22"/>
        </w:rPr>
      </w:pPr>
      <w:r>
        <w:rPr>
          <w:sz w:val="22"/>
        </w:rPr>
        <w:t>22.</w:t>
      </w:r>
      <w:r>
        <w:rPr>
          <w:sz w:val="22"/>
        </w:rPr>
        <w:tab/>
        <w:t>Inspect fuselage for damage. Check static port clear</w:t>
      </w:r>
    </w:p>
    <w:p w14:paraId="1D04729E" w14:textId="77777777" w:rsidR="00000000" w:rsidRDefault="00122B73">
      <w:pPr>
        <w:spacing w:line="240" w:lineRule="atLeast"/>
        <w:rPr>
          <w:sz w:val="22"/>
        </w:rPr>
      </w:pPr>
    </w:p>
    <w:p w14:paraId="4EADD6F0" w14:textId="77777777" w:rsidR="00000000" w:rsidRDefault="00122B73">
      <w:pPr>
        <w:spacing w:line="240" w:lineRule="atLeast"/>
        <w:rPr>
          <w:sz w:val="22"/>
        </w:rPr>
      </w:pPr>
      <w:r>
        <w:rPr>
          <w:sz w:val="22"/>
          <w:u w:val="single"/>
        </w:rPr>
        <w:t>BEFORE STARTING ENGINE</w:t>
      </w:r>
    </w:p>
    <w:p w14:paraId="7E1B9039" w14:textId="77777777" w:rsidR="00000000" w:rsidRDefault="00122B73">
      <w:pPr>
        <w:spacing w:line="240" w:lineRule="atLeast"/>
        <w:rPr>
          <w:sz w:val="22"/>
        </w:rPr>
      </w:pPr>
    </w:p>
    <w:p w14:paraId="0278CF26" w14:textId="77777777" w:rsidR="00000000" w:rsidRDefault="00122B73">
      <w:pPr>
        <w:spacing w:line="240" w:lineRule="atLeast"/>
        <w:rPr>
          <w:sz w:val="22"/>
        </w:rPr>
      </w:pPr>
      <w:r>
        <w:rPr>
          <w:sz w:val="22"/>
        </w:rPr>
        <w:t>1.</w:t>
      </w:r>
      <w:r>
        <w:rPr>
          <w:sz w:val="22"/>
        </w:rPr>
        <w:tab/>
        <w:t>Seat Belts and Shoulder Harnesses - buckled and adjusted</w:t>
      </w:r>
    </w:p>
    <w:p w14:paraId="6FAFA2C5" w14:textId="77777777" w:rsidR="00000000" w:rsidRDefault="00122B73">
      <w:pPr>
        <w:spacing w:line="240" w:lineRule="atLeast"/>
        <w:rPr>
          <w:sz w:val="22"/>
        </w:rPr>
      </w:pPr>
      <w:ins w:id="1" w:author="Robert Schmitt" w:date="1998-03-16T10:26:00Z">
        <w:r>
          <w:rPr>
            <w:sz w:val="22"/>
          </w:rPr>
          <w:t>2</w:t>
        </w:r>
      </w:ins>
      <w:del w:id="2" w:author="Robert Schmitt" w:date="1998-03-16T10:26:00Z">
        <w:r>
          <w:rPr>
            <w:sz w:val="22"/>
          </w:rPr>
          <w:delText>1</w:delText>
        </w:r>
      </w:del>
      <w:r>
        <w:rPr>
          <w:sz w:val="22"/>
        </w:rPr>
        <w:t>.</w:t>
      </w:r>
      <w:r>
        <w:rPr>
          <w:sz w:val="22"/>
        </w:rPr>
        <w:tab/>
        <w:t>Check all controls for operation.</w:t>
      </w:r>
    </w:p>
    <w:p w14:paraId="400441BA" w14:textId="77777777" w:rsidR="00000000" w:rsidRDefault="00122B73">
      <w:pPr>
        <w:spacing w:line="240" w:lineRule="atLeast"/>
        <w:rPr>
          <w:sz w:val="22"/>
        </w:rPr>
      </w:pPr>
      <w:ins w:id="3" w:author="Robert Schmitt" w:date="1998-03-16T10:26:00Z">
        <w:r>
          <w:rPr>
            <w:sz w:val="22"/>
          </w:rPr>
          <w:t>3</w:t>
        </w:r>
      </w:ins>
      <w:del w:id="4" w:author="Robert Schmitt" w:date="1998-03-16T10:26:00Z">
        <w:r>
          <w:rPr>
            <w:sz w:val="22"/>
          </w:rPr>
          <w:delText>2</w:delText>
        </w:r>
      </w:del>
      <w:r>
        <w:rPr>
          <w:sz w:val="22"/>
        </w:rPr>
        <w:t>.</w:t>
      </w:r>
      <w:r>
        <w:rPr>
          <w:sz w:val="22"/>
        </w:rPr>
        <w:tab/>
        <w:t>Check toe</w:t>
      </w:r>
      <w:r>
        <w:rPr>
          <w:sz w:val="22"/>
        </w:rPr>
        <w:t xml:space="preserve"> brakes - ON.</w:t>
      </w:r>
    </w:p>
    <w:p w14:paraId="7E5A452C" w14:textId="77777777" w:rsidR="00000000" w:rsidRDefault="00122B73">
      <w:pPr>
        <w:spacing w:line="240" w:lineRule="atLeast"/>
        <w:rPr>
          <w:sz w:val="22"/>
        </w:rPr>
      </w:pPr>
      <w:ins w:id="5" w:author="Robert Schmitt" w:date="1998-03-16T10:26:00Z">
        <w:r>
          <w:rPr>
            <w:sz w:val="22"/>
          </w:rPr>
          <w:t>4</w:t>
        </w:r>
      </w:ins>
      <w:del w:id="6" w:author="Robert Schmitt" w:date="1998-03-16T10:26:00Z">
        <w:r>
          <w:rPr>
            <w:sz w:val="22"/>
          </w:rPr>
          <w:delText>3</w:delText>
        </w:r>
      </w:del>
      <w:r>
        <w:rPr>
          <w:sz w:val="22"/>
        </w:rPr>
        <w:t>.</w:t>
      </w:r>
      <w:r>
        <w:rPr>
          <w:sz w:val="22"/>
        </w:rPr>
        <w:tab/>
        <w:t>Mixture - IDLE CUTOFF.</w:t>
      </w:r>
    </w:p>
    <w:p w14:paraId="681CA98F" w14:textId="77777777" w:rsidR="00000000" w:rsidRDefault="00122B73">
      <w:pPr>
        <w:spacing w:line="240" w:lineRule="atLeast"/>
        <w:rPr>
          <w:sz w:val="22"/>
        </w:rPr>
      </w:pPr>
      <w:ins w:id="7" w:author="Robert Schmitt" w:date="1998-03-16T10:26:00Z">
        <w:r>
          <w:rPr>
            <w:sz w:val="22"/>
          </w:rPr>
          <w:t>5</w:t>
        </w:r>
      </w:ins>
      <w:del w:id="8" w:author="Robert Schmitt" w:date="1998-03-16T10:26:00Z">
        <w:r>
          <w:rPr>
            <w:sz w:val="22"/>
          </w:rPr>
          <w:delText>4</w:delText>
        </w:r>
      </w:del>
      <w:r>
        <w:rPr>
          <w:sz w:val="22"/>
        </w:rPr>
        <w:t>.</w:t>
      </w:r>
      <w:r>
        <w:rPr>
          <w:rFonts w:ascii="Courier PS" w:hAnsi="Courier PS"/>
          <w:b/>
          <w:i/>
          <w:sz w:val="8"/>
        </w:rPr>
        <w:tab/>
      </w:r>
      <w:r>
        <w:rPr>
          <w:sz w:val="22"/>
        </w:rPr>
        <w:t>Fuel Valve - ON.</w:t>
      </w:r>
    </w:p>
    <w:p w14:paraId="2EA1C777" w14:textId="77777777" w:rsidR="00000000" w:rsidRDefault="00122B73">
      <w:pPr>
        <w:spacing w:line="240" w:lineRule="atLeast"/>
        <w:rPr>
          <w:sz w:val="22"/>
        </w:rPr>
      </w:pPr>
    </w:p>
    <w:p w14:paraId="0F6DE505" w14:textId="77777777" w:rsidR="00000000" w:rsidRDefault="00122B73">
      <w:pPr>
        <w:spacing w:line="240" w:lineRule="atLeast"/>
        <w:rPr>
          <w:sz w:val="22"/>
        </w:rPr>
      </w:pPr>
      <w:r>
        <w:rPr>
          <w:sz w:val="22"/>
          <w:u w:val="single"/>
        </w:rPr>
        <w:t>NORMAL ENGINE START</w:t>
      </w:r>
    </w:p>
    <w:p w14:paraId="05F79A8E" w14:textId="77777777" w:rsidR="00000000" w:rsidRDefault="00122B73">
      <w:pPr>
        <w:spacing w:line="240" w:lineRule="atLeast"/>
        <w:rPr>
          <w:sz w:val="22"/>
        </w:rPr>
      </w:pPr>
    </w:p>
    <w:p w14:paraId="06F0F3BC" w14:textId="77777777" w:rsidR="00000000" w:rsidRDefault="00122B73">
      <w:pPr>
        <w:spacing w:line="240" w:lineRule="atLeast"/>
        <w:rPr>
          <w:sz w:val="22"/>
        </w:rPr>
      </w:pPr>
      <w:r>
        <w:rPr>
          <w:sz w:val="22"/>
        </w:rPr>
        <w:t>1.</w:t>
      </w:r>
      <w:r>
        <w:rPr>
          <w:sz w:val="22"/>
        </w:rPr>
        <w:tab/>
        <w:t>Engine Monitor - BATTERY</w:t>
      </w:r>
    </w:p>
    <w:p w14:paraId="64C324F9" w14:textId="77777777" w:rsidR="00000000" w:rsidRDefault="00122B73">
      <w:pPr>
        <w:spacing w:line="240" w:lineRule="atLeast"/>
        <w:rPr>
          <w:sz w:val="22"/>
        </w:rPr>
      </w:pPr>
      <w:r>
        <w:rPr>
          <w:sz w:val="22"/>
        </w:rPr>
        <w:lastRenderedPageBreak/>
        <w:t>2.</w:t>
      </w:r>
      <w:r>
        <w:rPr>
          <w:sz w:val="22"/>
        </w:rPr>
        <w:tab/>
        <w:t>Throttle - Cracked 1/4".</w:t>
      </w:r>
    </w:p>
    <w:p w14:paraId="2D6E4EB5" w14:textId="77777777" w:rsidR="00000000" w:rsidRDefault="00122B73">
      <w:pPr>
        <w:spacing w:line="240" w:lineRule="atLeast"/>
        <w:rPr>
          <w:sz w:val="22"/>
        </w:rPr>
      </w:pPr>
      <w:r>
        <w:rPr>
          <w:sz w:val="22"/>
        </w:rPr>
        <w:t>3.</w:t>
      </w:r>
      <w:r>
        <w:rPr>
          <w:sz w:val="22"/>
        </w:rPr>
        <w:tab/>
        <w:t>Carburetor heat - OFF.</w:t>
      </w:r>
    </w:p>
    <w:p w14:paraId="7BCE3EF5" w14:textId="77777777" w:rsidR="00000000" w:rsidRDefault="00122B73">
      <w:pPr>
        <w:spacing w:line="240" w:lineRule="atLeast"/>
        <w:rPr>
          <w:sz w:val="22"/>
        </w:rPr>
      </w:pPr>
      <w:r>
        <w:rPr>
          <w:sz w:val="22"/>
        </w:rPr>
        <w:t>4.</w:t>
      </w:r>
      <w:r>
        <w:rPr>
          <w:sz w:val="22"/>
        </w:rPr>
        <w:tab/>
        <w:t>Master Switch - ON.</w:t>
      </w:r>
    </w:p>
    <w:p w14:paraId="3252289A" w14:textId="77777777" w:rsidR="00000000" w:rsidRDefault="00122B73">
      <w:pPr>
        <w:spacing w:line="240" w:lineRule="atLeast"/>
        <w:rPr>
          <w:sz w:val="22"/>
        </w:rPr>
      </w:pPr>
      <w:r>
        <w:rPr>
          <w:sz w:val="22"/>
        </w:rPr>
        <w:t>5.</w:t>
      </w:r>
      <w:r>
        <w:rPr>
          <w:sz w:val="22"/>
        </w:rPr>
        <w:tab/>
        <w:t>Magneto Switches - ON.</w:t>
      </w:r>
    </w:p>
    <w:p w14:paraId="14EC6F7E" w14:textId="77777777" w:rsidR="00000000" w:rsidRDefault="00122B73">
      <w:pPr>
        <w:spacing w:line="240" w:lineRule="atLeast"/>
        <w:rPr>
          <w:sz w:val="22"/>
        </w:rPr>
      </w:pPr>
      <w:r>
        <w:rPr>
          <w:sz w:val="22"/>
        </w:rPr>
        <w:t>6.</w:t>
      </w:r>
      <w:r>
        <w:rPr>
          <w:sz w:val="22"/>
        </w:rPr>
        <w:tab/>
        <w:t>Mixture - FULL RICH for 3 seconds, the</w:t>
      </w:r>
      <w:r>
        <w:rPr>
          <w:sz w:val="22"/>
        </w:rPr>
        <w:t>n IDLE CUTOFF.</w:t>
      </w:r>
    </w:p>
    <w:p w14:paraId="4D7DFC8E" w14:textId="77777777" w:rsidR="00000000" w:rsidRDefault="00122B73">
      <w:pPr>
        <w:spacing w:line="240" w:lineRule="atLeast"/>
        <w:rPr>
          <w:sz w:val="22"/>
        </w:rPr>
      </w:pPr>
      <w:r>
        <w:rPr>
          <w:sz w:val="22"/>
        </w:rPr>
        <w:t>7.</w:t>
      </w:r>
      <w:r>
        <w:rPr>
          <w:sz w:val="22"/>
        </w:rPr>
        <w:tab/>
        <w:t>Starter Button (on throttle) - Push</w:t>
      </w:r>
    </w:p>
    <w:p w14:paraId="754EADDF" w14:textId="77777777" w:rsidR="00000000" w:rsidRDefault="00122B73">
      <w:pPr>
        <w:spacing w:line="240" w:lineRule="atLeast"/>
        <w:rPr>
          <w:sz w:val="22"/>
        </w:rPr>
      </w:pPr>
      <w:r>
        <w:rPr>
          <w:sz w:val="22"/>
        </w:rPr>
        <w:t>8.</w:t>
      </w:r>
      <w:r>
        <w:rPr>
          <w:sz w:val="22"/>
        </w:rPr>
        <w:tab/>
        <w:t>Mixture - FULL RICH when engine catches</w:t>
      </w:r>
    </w:p>
    <w:p w14:paraId="66713F7E" w14:textId="77777777" w:rsidR="00000000" w:rsidRDefault="00122B73">
      <w:pPr>
        <w:spacing w:line="240" w:lineRule="atLeast"/>
        <w:rPr>
          <w:sz w:val="22"/>
        </w:rPr>
      </w:pPr>
      <w:r>
        <w:rPr>
          <w:sz w:val="22"/>
        </w:rPr>
        <w:t>9.</w:t>
      </w:r>
      <w:r>
        <w:rPr>
          <w:sz w:val="22"/>
        </w:rPr>
        <w:tab/>
        <w:t>After engine is running, check to verify oil pressure within  20 seconds.</w:t>
      </w:r>
    </w:p>
    <w:p w14:paraId="219DABCD" w14:textId="77777777" w:rsidR="00000000" w:rsidRDefault="00122B73">
      <w:pPr>
        <w:spacing w:line="240" w:lineRule="atLeast"/>
        <w:rPr>
          <w:sz w:val="22"/>
        </w:rPr>
      </w:pPr>
      <w:r>
        <w:rPr>
          <w:sz w:val="22"/>
        </w:rPr>
        <w:t>10.</w:t>
      </w:r>
      <w:r>
        <w:rPr>
          <w:sz w:val="22"/>
        </w:rPr>
        <w:tab/>
        <w:t>Engine Monitor - ON</w:t>
      </w:r>
    </w:p>
    <w:p w14:paraId="38D4A7F2" w14:textId="77777777" w:rsidR="00000000" w:rsidRDefault="00122B73">
      <w:pPr>
        <w:spacing w:line="240" w:lineRule="atLeast"/>
        <w:rPr>
          <w:sz w:val="22"/>
        </w:rPr>
      </w:pPr>
      <w:r>
        <w:rPr>
          <w:sz w:val="22"/>
        </w:rPr>
        <w:t>11.</w:t>
      </w:r>
      <w:r>
        <w:rPr>
          <w:sz w:val="22"/>
        </w:rPr>
        <w:tab/>
        <w:t>Warm up engine at 1000 RPM.</w:t>
      </w:r>
    </w:p>
    <w:p w14:paraId="513BCBE6" w14:textId="77777777" w:rsidR="00000000" w:rsidRDefault="00122B73">
      <w:pPr>
        <w:spacing w:line="240" w:lineRule="atLeast"/>
        <w:rPr>
          <w:sz w:val="22"/>
        </w:rPr>
      </w:pPr>
    </w:p>
    <w:p w14:paraId="7E0A205A" w14:textId="77777777" w:rsidR="00000000" w:rsidRDefault="00122B73">
      <w:pPr>
        <w:spacing w:line="240" w:lineRule="atLeast"/>
        <w:rPr>
          <w:sz w:val="22"/>
        </w:rPr>
      </w:pPr>
      <w:r>
        <w:rPr>
          <w:sz w:val="22"/>
          <w:u w:val="single"/>
        </w:rPr>
        <w:t>FLOODED ENGINE START</w:t>
      </w:r>
    </w:p>
    <w:p w14:paraId="658808D1" w14:textId="77777777" w:rsidR="00000000" w:rsidRDefault="00122B73">
      <w:pPr>
        <w:spacing w:line="240" w:lineRule="atLeast"/>
        <w:rPr>
          <w:sz w:val="22"/>
        </w:rPr>
      </w:pPr>
    </w:p>
    <w:p w14:paraId="2EC717F6" w14:textId="77777777" w:rsidR="00000000" w:rsidRDefault="00122B73">
      <w:pPr>
        <w:spacing w:line="240" w:lineRule="atLeast"/>
        <w:rPr>
          <w:sz w:val="22"/>
        </w:rPr>
      </w:pPr>
      <w:r>
        <w:rPr>
          <w:sz w:val="22"/>
        </w:rPr>
        <w:t>1.</w:t>
      </w:r>
      <w:r>
        <w:rPr>
          <w:sz w:val="22"/>
        </w:rPr>
        <w:tab/>
      </w:r>
      <w:r>
        <w:rPr>
          <w:sz w:val="22"/>
        </w:rPr>
        <w:t>Master Switch - OFF</w:t>
      </w:r>
    </w:p>
    <w:p w14:paraId="26EF10A2" w14:textId="77777777" w:rsidR="00000000" w:rsidRDefault="00122B73">
      <w:pPr>
        <w:spacing w:line="240" w:lineRule="atLeast"/>
        <w:rPr>
          <w:sz w:val="22"/>
        </w:rPr>
      </w:pPr>
      <w:r>
        <w:rPr>
          <w:sz w:val="22"/>
        </w:rPr>
        <w:t>2.</w:t>
      </w:r>
      <w:r>
        <w:rPr>
          <w:sz w:val="22"/>
        </w:rPr>
        <w:tab/>
        <w:t>Magneto Switches - OFF.</w:t>
      </w:r>
    </w:p>
    <w:p w14:paraId="3C5DEFA4" w14:textId="77777777" w:rsidR="00000000" w:rsidRDefault="00122B73">
      <w:pPr>
        <w:spacing w:line="240" w:lineRule="atLeast"/>
        <w:rPr>
          <w:sz w:val="22"/>
        </w:rPr>
      </w:pPr>
      <w:r>
        <w:rPr>
          <w:sz w:val="22"/>
        </w:rPr>
        <w:t>3.</w:t>
      </w:r>
      <w:r>
        <w:rPr>
          <w:sz w:val="22"/>
        </w:rPr>
        <w:tab/>
        <w:t>Mixture - IDLE CUTOFF.</w:t>
      </w:r>
    </w:p>
    <w:p w14:paraId="7ABF49C8" w14:textId="77777777" w:rsidR="00000000" w:rsidRDefault="00122B73">
      <w:pPr>
        <w:spacing w:line="240" w:lineRule="atLeast"/>
        <w:rPr>
          <w:sz w:val="22"/>
        </w:rPr>
      </w:pPr>
      <w:r>
        <w:rPr>
          <w:sz w:val="22"/>
        </w:rPr>
        <w:t>4.</w:t>
      </w:r>
      <w:r>
        <w:rPr>
          <w:sz w:val="22"/>
        </w:rPr>
        <w:tab/>
        <w:t>Throttle - FULL ON.</w:t>
      </w:r>
    </w:p>
    <w:p w14:paraId="177E6A61" w14:textId="77777777" w:rsidR="00000000" w:rsidRDefault="00122B73">
      <w:pPr>
        <w:spacing w:line="240" w:lineRule="atLeast"/>
        <w:rPr>
          <w:sz w:val="22"/>
        </w:rPr>
      </w:pPr>
      <w:r>
        <w:rPr>
          <w:sz w:val="22"/>
        </w:rPr>
        <w:t>5.</w:t>
      </w:r>
      <w:r>
        <w:rPr>
          <w:sz w:val="22"/>
        </w:rPr>
        <w:tab/>
        <w:t>Aircraft - TIED DOWN and CHOCKED.</w:t>
      </w:r>
    </w:p>
    <w:p w14:paraId="67C3D44B" w14:textId="77777777" w:rsidR="00000000" w:rsidRDefault="00122B73">
      <w:pPr>
        <w:spacing w:line="240" w:lineRule="atLeast"/>
        <w:rPr>
          <w:sz w:val="22"/>
        </w:rPr>
      </w:pPr>
      <w:r>
        <w:rPr>
          <w:sz w:val="22"/>
        </w:rPr>
        <w:t>6.</w:t>
      </w:r>
      <w:r>
        <w:rPr>
          <w:sz w:val="22"/>
        </w:rPr>
        <w:tab/>
        <w:t xml:space="preserve">Turn engine through </w:t>
      </w:r>
      <w:r>
        <w:rPr>
          <w:sz w:val="22"/>
          <w:u w:val="single"/>
        </w:rPr>
        <w:t>backwards</w:t>
      </w:r>
      <w:r>
        <w:rPr>
          <w:sz w:val="22"/>
        </w:rPr>
        <w:t xml:space="preserve"> by hand 10 to 20 revolutions.</w:t>
      </w:r>
    </w:p>
    <w:p w14:paraId="5EB41EE8" w14:textId="77777777" w:rsidR="00000000" w:rsidRDefault="00122B73">
      <w:pPr>
        <w:spacing w:line="240" w:lineRule="atLeast"/>
        <w:rPr>
          <w:sz w:val="22"/>
        </w:rPr>
      </w:pPr>
      <w:r>
        <w:rPr>
          <w:sz w:val="22"/>
        </w:rPr>
        <w:t>7.</w:t>
      </w:r>
      <w:r>
        <w:rPr>
          <w:sz w:val="22"/>
        </w:rPr>
        <w:tab/>
        <w:t>Mixture - IDLE CUTOFF</w:t>
      </w:r>
    </w:p>
    <w:p w14:paraId="3F128612" w14:textId="77777777" w:rsidR="00000000" w:rsidRDefault="00122B73">
      <w:pPr>
        <w:spacing w:line="240" w:lineRule="atLeast"/>
        <w:rPr>
          <w:sz w:val="22"/>
        </w:rPr>
      </w:pPr>
      <w:r>
        <w:rPr>
          <w:sz w:val="22"/>
        </w:rPr>
        <w:t>8.</w:t>
      </w:r>
      <w:r>
        <w:rPr>
          <w:sz w:val="22"/>
        </w:rPr>
        <w:tab/>
        <w:t>Starter Switch - Turn to "Start"</w:t>
      </w:r>
      <w:r>
        <w:rPr>
          <w:sz w:val="22"/>
        </w:rPr>
        <w:t xml:space="preserve"> .</w:t>
      </w:r>
    </w:p>
    <w:p w14:paraId="44AE2792" w14:textId="77777777" w:rsidR="00000000" w:rsidRDefault="00122B73">
      <w:pPr>
        <w:spacing w:line="240" w:lineRule="atLeast"/>
        <w:rPr>
          <w:sz w:val="22"/>
        </w:rPr>
      </w:pPr>
      <w:r>
        <w:rPr>
          <w:sz w:val="22"/>
        </w:rPr>
        <w:t>9.</w:t>
      </w:r>
      <w:r>
        <w:rPr>
          <w:sz w:val="22"/>
        </w:rPr>
        <w:tab/>
        <w:t>Mixture - FULL RICH when engine catches.</w:t>
      </w:r>
    </w:p>
    <w:p w14:paraId="6830ED5E" w14:textId="77777777" w:rsidR="00000000" w:rsidRDefault="00122B73">
      <w:pPr>
        <w:spacing w:line="240" w:lineRule="atLeast"/>
        <w:rPr>
          <w:sz w:val="22"/>
        </w:rPr>
      </w:pPr>
      <w:r>
        <w:rPr>
          <w:sz w:val="22"/>
        </w:rPr>
        <w:t>10.</w:t>
      </w:r>
      <w:r>
        <w:rPr>
          <w:sz w:val="22"/>
        </w:rPr>
        <w:tab/>
        <w:t>After engine is running: Check to verify oil pressure within 20 seconds.</w:t>
      </w:r>
    </w:p>
    <w:p w14:paraId="380F2D7A" w14:textId="77777777" w:rsidR="00000000" w:rsidRDefault="00122B73">
      <w:pPr>
        <w:spacing w:line="240" w:lineRule="atLeast"/>
        <w:rPr>
          <w:sz w:val="22"/>
        </w:rPr>
      </w:pPr>
      <w:r>
        <w:rPr>
          <w:sz w:val="22"/>
        </w:rPr>
        <w:t>11.</w:t>
      </w:r>
      <w:r>
        <w:rPr>
          <w:sz w:val="22"/>
        </w:rPr>
        <w:tab/>
        <w:t>Warm up engine at 1000 RPM.</w:t>
      </w:r>
    </w:p>
    <w:p w14:paraId="3950849A" w14:textId="77777777" w:rsidR="00000000" w:rsidRDefault="00122B73">
      <w:pPr>
        <w:spacing w:line="240" w:lineRule="atLeast"/>
        <w:rPr>
          <w:sz w:val="22"/>
        </w:rPr>
      </w:pPr>
    </w:p>
    <w:p w14:paraId="60FBD545" w14:textId="77777777" w:rsidR="00000000" w:rsidRDefault="00122B73">
      <w:pPr>
        <w:spacing w:line="240" w:lineRule="atLeast"/>
        <w:rPr>
          <w:sz w:val="22"/>
          <w:u w:val="single"/>
        </w:rPr>
      </w:pPr>
      <w:r>
        <w:rPr>
          <w:sz w:val="22"/>
          <w:u w:val="single"/>
        </w:rPr>
        <w:t>BEFORE TAXI</w:t>
      </w:r>
    </w:p>
    <w:p w14:paraId="3831A34A" w14:textId="77777777" w:rsidR="00000000" w:rsidRDefault="00122B73">
      <w:pPr>
        <w:spacing w:line="240" w:lineRule="atLeast"/>
        <w:rPr>
          <w:sz w:val="22"/>
        </w:rPr>
      </w:pPr>
    </w:p>
    <w:p w14:paraId="635224F3" w14:textId="77777777" w:rsidR="00000000" w:rsidRDefault="00122B73">
      <w:pPr>
        <w:spacing w:line="240" w:lineRule="atLeast"/>
        <w:ind w:left="360" w:hanging="360"/>
        <w:rPr>
          <w:sz w:val="22"/>
        </w:rPr>
      </w:pPr>
      <w:r>
        <w:rPr>
          <w:sz w:val="22"/>
        </w:rPr>
        <w:t xml:space="preserve">1. </w:t>
      </w:r>
      <w:r>
        <w:rPr>
          <w:sz w:val="22"/>
        </w:rPr>
        <w:tab/>
        <w:t>Seat belts and shoulder harnesses - Checked</w:t>
      </w:r>
    </w:p>
    <w:p w14:paraId="61605AAA" w14:textId="77777777" w:rsidR="00000000" w:rsidRDefault="00122B73">
      <w:pPr>
        <w:spacing w:line="240" w:lineRule="atLeast"/>
        <w:ind w:left="360" w:hanging="360"/>
        <w:rPr>
          <w:sz w:val="22"/>
        </w:rPr>
      </w:pPr>
      <w:r>
        <w:rPr>
          <w:sz w:val="22"/>
        </w:rPr>
        <w:t xml:space="preserve">2. </w:t>
      </w:r>
      <w:r>
        <w:rPr>
          <w:sz w:val="22"/>
        </w:rPr>
        <w:tab/>
        <w:t>Strobes/Beacon - On</w:t>
      </w:r>
    </w:p>
    <w:p w14:paraId="4883042C" w14:textId="77777777" w:rsidR="00000000" w:rsidRDefault="00122B73">
      <w:pPr>
        <w:spacing w:line="240" w:lineRule="atLeast"/>
        <w:ind w:left="360" w:hanging="360"/>
        <w:rPr>
          <w:sz w:val="22"/>
        </w:rPr>
      </w:pPr>
      <w:r>
        <w:rPr>
          <w:sz w:val="22"/>
        </w:rPr>
        <w:t xml:space="preserve">3. </w:t>
      </w:r>
      <w:r>
        <w:rPr>
          <w:sz w:val="22"/>
        </w:rPr>
        <w:tab/>
        <w:t>Avionics M</w:t>
      </w:r>
      <w:r>
        <w:rPr>
          <w:sz w:val="22"/>
        </w:rPr>
        <w:t>aster Switch - On</w:t>
      </w:r>
    </w:p>
    <w:p w14:paraId="6543F2B6" w14:textId="77777777" w:rsidR="00000000" w:rsidRDefault="00122B73">
      <w:pPr>
        <w:spacing w:line="240" w:lineRule="atLeast"/>
        <w:ind w:left="360" w:hanging="360"/>
        <w:rPr>
          <w:sz w:val="22"/>
        </w:rPr>
      </w:pPr>
      <w:r>
        <w:rPr>
          <w:sz w:val="22"/>
        </w:rPr>
        <w:t xml:space="preserve">4. </w:t>
      </w:r>
      <w:r>
        <w:rPr>
          <w:sz w:val="22"/>
        </w:rPr>
        <w:tab/>
        <w:t>Radios - Set and Checked</w:t>
      </w:r>
    </w:p>
    <w:p w14:paraId="7AC30B14" w14:textId="77777777" w:rsidR="00000000" w:rsidRDefault="00122B73">
      <w:pPr>
        <w:spacing w:line="240" w:lineRule="atLeast"/>
        <w:rPr>
          <w:sz w:val="22"/>
        </w:rPr>
      </w:pPr>
    </w:p>
    <w:p w14:paraId="278CEBBD" w14:textId="77777777" w:rsidR="00000000" w:rsidRDefault="00122B73">
      <w:pPr>
        <w:spacing w:line="240" w:lineRule="atLeast"/>
        <w:rPr>
          <w:sz w:val="22"/>
        </w:rPr>
      </w:pPr>
      <w:r>
        <w:rPr>
          <w:sz w:val="22"/>
          <w:u w:val="single"/>
        </w:rPr>
        <w:t>TAXI</w:t>
      </w:r>
    </w:p>
    <w:p w14:paraId="643C73AC" w14:textId="77777777" w:rsidR="00000000" w:rsidRDefault="00122B73">
      <w:pPr>
        <w:spacing w:line="240" w:lineRule="atLeast"/>
        <w:rPr>
          <w:sz w:val="22"/>
        </w:rPr>
      </w:pPr>
      <w:r>
        <w:rPr>
          <w:sz w:val="22"/>
        </w:rPr>
        <w:t>1.    Check tailwheel steering and brakes.</w:t>
      </w:r>
    </w:p>
    <w:p w14:paraId="7E2E684B" w14:textId="77777777" w:rsidR="00000000" w:rsidRDefault="00122B73">
      <w:pPr>
        <w:spacing w:line="240" w:lineRule="atLeast"/>
        <w:ind w:left="360" w:hanging="360"/>
        <w:rPr>
          <w:sz w:val="22"/>
        </w:rPr>
      </w:pPr>
      <w:r>
        <w:rPr>
          <w:sz w:val="22"/>
        </w:rPr>
        <w:t xml:space="preserve">2. </w:t>
      </w:r>
      <w:r>
        <w:rPr>
          <w:sz w:val="22"/>
        </w:rPr>
        <w:tab/>
        <w:t>Check ammeter.</w:t>
      </w:r>
    </w:p>
    <w:p w14:paraId="55640B24" w14:textId="77777777" w:rsidR="00000000" w:rsidRDefault="00122B73">
      <w:pPr>
        <w:spacing w:line="240" w:lineRule="atLeast"/>
        <w:ind w:left="360" w:hanging="360"/>
        <w:rPr>
          <w:sz w:val="22"/>
        </w:rPr>
      </w:pPr>
      <w:r>
        <w:rPr>
          <w:sz w:val="22"/>
        </w:rPr>
        <w:t xml:space="preserve">3. </w:t>
      </w:r>
      <w:r>
        <w:rPr>
          <w:sz w:val="22"/>
        </w:rPr>
        <w:tab/>
        <w:t>Verify correct operation and settings of all instruments and gauges.</w:t>
      </w:r>
    </w:p>
    <w:p w14:paraId="7A0C54B1" w14:textId="77777777" w:rsidR="00000000" w:rsidRDefault="00122B73">
      <w:pPr>
        <w:spacing w:line="240" w:lineRule="atLeast"/>
        <w:rPr>
          <w:sz w:val="22"/>
        </w:rPr>
      </w:pPr>
    </w:p>
    <w:p w14:paraId="461A0ABA" w14:textId="77777777" w:rsidR="00000000" w:rsidRDefault="00122B73">
      <w:pPr>
        <w:spacing w:line="240" w:lineRule="atLeast"/>
        <w:rPr>
          <w:sz w:val="22"/>
        </w:rPr>
      </w:pPr>
      <w:r>
        <w:rPr>
          <w:sz w:val="22"/>
          <w:u w:val="single"/>
        </w:rPr>
        <w:t>BEFORE TAKEOFF</w:t>
      </w:r>
      <w:r>
        <w:rPr>
          <w:sz w:val="22"/>
        </w:rPr>
        <w:tab/>
      </w:r>
    </w:p>
    <w:p w14:paraId="701A684B" w14:textId="77777777" w:rsidR="00000000" w:rsidRDefault="00122B73">
      <w:pPr>
        <w:spacing w:line="240" w:lineRule="atLeast"/>
        <w:ind w:left="360" w:hanging="360"/>
        <w:rPr>
          <w:sz w:val="22"/>
        </w:rPr>
      </w:pPr>
      <w:r>
        <w:rPr>
          <w:sz w:val="22"/>
        </w:rPr>
        <w:t xml:space="preserve">1. </w:t>
      </w:r>
      <w:r>
        <w:rPr>
          <w:sz w:val="22"/>
        </w:rPr>
        <w:tab/>
        <w:t>Seat belts - checked</w:t>
      </w:r>
      <w:r>
        <w:rPr>
          <w:sz w:val="22"/>
        </w:rPr>
        <w:tab/>
      </w:r>
    </w:p>
    <w:p w14:paraId="40200693" w14:textId="77777777" w:rsidR="00000000" w:rsidRDefault="00122B73">
      <w:pPr>
        <w:spacing w:line="240" w:lineRule="atLeast"/>
        <w:ind w:left="360" w:hanging="360"/>
        <w:rPr>
          <w:sz w:val="22"/>
        </w:rPr>
      </w:pPr>
      <w:r>
        <w:rPr>
          <w:sz w:val="22"/>
        </w:rPr>
        <w:t xml:space="preserve">2. </w:t>
      </w:r>
      <w:r>
        <w:rPr>
          <w:sz w:val="22"/>
        </w:rPr>
        <w:tab/>
        <w:t>Canopy - Locked, seco</w:t>
      </w:r>
      <w:r>
        <w:rPr>
          <w:sz w:val="22"/>
        </w:rPr>
        <w:t>ndary latch in place</w:t>
      </w:r>
    </w:p>
    <w:p w14:paraId="27A8FCA9" w14:textId="77777777" w:rsidR="00000000" w:rsidRDefault="00122B73">
      <w:pPr>
        <w:spacing w:line="240" w:lineRule="atLeast"/>
        <w:ind w:left="360" w:hanging="360"/>
        <w:rPr>
          <w:sz w:val="22"/>
        </w:rPr>
      </w:pPr>
      <w:r>
        <w:rPr>
          <w:sz w:val="22"/>
        </w:rPr>
        <w:t xml:space="preserve">3. </w:t>
      </w:r>
      <w:r>
        <w:rPr>
          <w:sz w:val="22"/>
        </w:rPr>
        <w:tab/>
        <w:t>Altimeter - set</w:t>
      </w:r>
    </w:p>
    <w:p w14:paraId="18F1AF45" w14:textId="77777777" w:rsidR="00000000" w:rsidRDefault="00122B73">
      <w:pPr>
        <w:spacing w:line="240" w:lineRule="atLeast"/>
        <w:ind w:left="360" w:hanging="360"/>
        <w:rPr>
          <w:sz w:val="22"/>
        </w:rPr>
      </w:pPr>
      <w:r>
        <w:rPr>
          <w:sz w:val="22"/>
        </w:rPr>
        <w:t xml:space="preserve">4. </w:t>
      </w:r>
      <w:r>
        <w:rPr>
          <w:sz w:val="22"/>
        </w:rPr>
        <w:tab/>
        <w:t>Controls - free, with control surface movement in the proper directions with no binding</w:t>
      </w:r>
    </w:p>
    <w:p w14:paraId="0ADDB5AC" w14:textId="77777777" w:rsidR="00000000" w:rsidRDefault="00122B73">
      <w:pPr>
        <w:spacing w:line="240" w:lineRule="atLeast"/>
        <w:ind w:left="360" w:hanging="360"/>
        <w:rPr>
          <w:sz w:val="22"/>
        </w:rPr>
      </w:pPr>
      <w:r>
        <w:rPr>
          <w:sz w:val="22"/>
        </w:rPr>
        <w:t xml:space="preserve">5. </w:t>
      </w:r>
      <w:r>
        <w:rPr>
          <w:sz w:val="22"/>
        </w:rPr>
        <w:tab/>
        <w:t>Trim - set for takeoff</w:t>
      </w:r>
    </w:p>
    <w:p w14:paraId="768F4586" w14:textId="77777777" w:rsidR="00000000" w:rsidRDefault="00122B73">
      <w:pPr>
        <w:spacing w:line="240" w:lineRule="atLeast"/>
        <w:ind w:left="360" w:hanging="360"/>
        <w:rPr>
          <w:sz w:val="22"/>
        </w:rPr>
      </w:pPr>
      <w:r>
        <w:rPr>
          <w:sz w:val="22"/>
        </w:rPr>
        <w:t xml:space="preserve">6. </w:t>
      </w:r>
      <w:r>
        <w:rPr>
          <w:sz w:val="22"/>
        </w:rPr>
        <w:tab/>
        <w:t>Fuel valve - on</w:t>
      </w:r>
    </w:p>
    <w:p w14:paraId="716B0ECD" w14:textId="77777777" w:rsidR="00000000" w:rsidRDefault="00122B73">
      <w:pPr>
        <w:spacing w:line="240" w:lineRule="atLeast"/>
        <w:ind w:left="360" w:hanging="360"/>
        <w:rPr>
          <w:sz w:val="22"/>
        </w:rPr>
      </w:pPr>
      <w:r>
        <w:rPr>
          <w:sz w:val="22"/>
        </w:rPr>
        <w:t xml:space="preserve">7. </w:t>
      </w:r>
      <w:r>
        <w:rPr>
          <w:sz w:val="22"/>
        </w:rPr>
        <w:tab/>
        <w:t>Mixture - full rich</w:t>
      </w:r>
    </w:p>
    <w:p w14:paraId="3323C8AF" w14:textId="77777777" w:rsidR="00000000" w:rsidRDefault="00122B73">
      <w:pPr>
        <w:spacing w:line="240" w:lineRule="atLeast"/>
        <w:ind w:left="360" w:hanging="360"/>
        <w:rPr>
          <w:sz w:val="22"/>
        </w:rPr>
      </w:pPr>
      <w:r>
        <w:rPr>
          <w:sz w:val="22"/>
        </w:rPr>
        <w:t xml:space="preserve">8. </w:t>
      </w:r>
      <w:r>
        <w:rPr>
          <w:sz w:val="22"/>
        </w:rPr>
        <w:tab/>
        <w:t>Engine runup - 1700 RPM</w:t>
      </w:r>
    </w:p>
    <w:p w14:paraId="7ED69EF0" w14:textId="77777777" w:rsidR="00000000" w:rsidRDefault="00122B73">
      <w:pPr>
        <w:spacing w:line="240" w:lineRule="atLeast"/>
        <w:ind w:left="720" w:hanging="360"/>
        <w:rPr>
          <w:sz w:val="22"/>
        </w:rPr>
      </w:pPr>
      <w:r>
        <w:rPr>
          <w:sz w:val="22"/>
        </w:rPr>
        <w:t xml:space="preserve">a. </w:t>
      </w:r>
      <w:r>
        <w:rPr>
          <w:sz w:val="22"/>
        </w:rPr>
        <w:tab/>
        <w:t>check left and right</w:t>
      </w:r>
      <w:r>
        <w:rPr>
          <w:sz w:val="22"/>
        </w:rPr>
        <w:t xml:space="preserve"> mags</w:t>
      </w:r>
    </w:p>
    <w:p w14:paraId="0A9C5454" w14:textId="77777777" w:rsidR="00000000" w:rsidRDefault="00122B73">
      <w:pPr>
        <w:spacing w:line="240" w:lineRule="atLeast"/>
        <w:ind w:left="720" w:hanging="360"/>
        <w:rPr>
          <w:sz w:val="22"/>
        </w:rPr>
      </w:pPr>
      <w:r>
        <w:rPr>
          <w:sz w:val="22"/>
        </w:rPr>
        <w:t xml:space="preserve">b. </w:t>
      </w:r>
      <w:r>
        <w:rPr>
          <w:sz w:val="22"/>
        </w:rPr>
        <w:tab/>
        <w:t>Carb heat - on, check for RPM drop, then carb heat - off</w:t>
      </w:r>
    </w:p>
    <w:p w14:paraId="2A5BC6CD" w14:textId="77777777" w:rsidR="00000000" w:rsidRDefault="00122B73">
      <w:pPr>
        <w:spacing w:line="240" w:lineRule="atLeast"/>
        <w:ind w:left="360" w:hanging="360"/>
        <w:rPr>
          <w:sz w:val="22"/>
        </w:rPr>
      </w:pPr>
      <w:r>
        <w:rPr>
          <w:sz w:val="22"/>
        </w:rPr>
        <w:t xml:space="preserve">9. </w:t>
      </w:r>
      <w:r>
        <w:rPr>
          <w:sz w:val="22"/>
        </w:rPr>
        <w:tab/>
        <w:t>Engine - check idle</w:t>
      </w:r>
    </w:p>
    <w:p w14:paraId="1DE6675D" w14:textId="77777777" w:rsidR="00000000" w:rsidRDefault="00122B73">
      <w:pPr>
        <w:spacing w:line="240" w:lineRule="atLeast"/>
        <w:rPr>
          <w:sz w:val="22"/>
        </w:rPr>
      </w:pPr>
      <w:r>
        <w:rPr>
          <w:sz w:val="22"/>
        </w:rPr>
        <w:tab/>
      </w:r>
    </w:p>
    <w:p w14:paraId="2B1819CD" w14:textId="77777777" w:rsidR="00000000" w:rsidRDefault="00122B73">
      <w:pPr>
        <w:spacing w:line="240" w:lineRule="atLeast"/>
        <w:rPr>
          <w:sz w:val="22"/>
        </w:rPr>
      </w:pPr>
    </w:p>
    <w:p w14:paraId="56A29E18" w14:textId="77777777" w:rsidR="00000000" w:rsidRDefault="00122B73">
      <w:pPr>
        <w:spacing w:line="240" w:lineRule="atLeast"/>
        <w:rPr>
          <w:sz w:val="22"/>
          <w:u w:val="single"/>
        </w:rPr>
      </w:pPr>
      <w:r>
        <w:rPr>
          <w:sz w:val="22"/>
          <w:u w:val="single"/>
        </w:rPr>
        <w:lastRenderedPageBreak/>
        <w:t>TAKEOFF - NORMAL</w:t>
      </w:r>
    </w:p>
    <w:p w14:paraId="3797E9A4" w14:textId="77777777" w:rsidR="00000000" w:rsidRDefault="00122B73">
      <w:pPr>
        <w:spacing w:line="240" w:lineRule="atLeast"/>
        <w:rPr>
          <w:sz w:val="22"/>
        </w:rPr>
      </w:pPr>
    </w:p>
    <w:p w14:paraId="59EB1A22" w14:textId="77777777" w:rsidR="00000000" w:rsidRDefault="00122B73">
      <w:pPr>
        <w:spacing w:line="240" w:lineRule="atLeast"/>
        <w:rPr>
          <w:sz w:val="22"/>
        </w:rPr>
      </w:pPr>
      <w:r>
        <w:rPr>
          <w:sz w:val="22"/>
        </w:rPr>
        <w:t>1.</w:t>
      </w:r>
      <w:r>
        <w:rPr>
          <w:sz w:val="22"/>
        </w:rPr>
        <w:tab/>
        <w:t>Throttle: Full open.</w:t>
      </w:r>
    </w:p>
    <w:p w14:paraId="2B567739" w14:textId="77777777" w:rsidR="00000000" w:rsidRDefault="00122B73">
      <w:pPr>
        <w:spacing w:line="240" w:lineRule="atLeast"/>
        <w:rPr>
          <w:sz w:val="22"/>
        </w:rPr>
      </w:pPr>
      <w:r>
        <w:rPr>
          <w:sz w:val="22"/>
        </w:rPr>
        <w:t>2.</w:t>
      </w:r>
      <w:r>
        <w:rPr>
          <w:sz w:val="22"/>
        </w:rPr>
        <w:tab/>
        <w:t>Controls: Ease stick forward to lift tail, rotate and  lift off at 65 mph.</w:t>
      </w:r>
    </w:p>
    <w:p w14:paraId="2F289CA0" w14:textId="77777777" w:rsidR="00000000" w:rsidRDefault="00122B73">
      <w:pPr>
        <w:spacing w:line="240" w:lineRule="atLeast"/>
        <w:rPr>
          <w:sz w:val="22"/>
        </w:rPr>
      </w:pPr>
      <w:r>
        <w:rPr>
          <w:sz w:val="22"/>
        </w:rPr>
        <w:t>3.</w:t>
      </w:r>
      <w:r>
        <w:rPr>
          <w:sz w:val="22"/>
        </w:rPr>
        <w:tab/>
        <w:t>Climb speed 90 mph.</w:t>
      </w:r>
    </w:p>
    <w:p w14:paraId="440D7493" w14:textId="77777777" w:rsidR="00000000" w:rsidRDefault="00122B73">
      <w:pPr>
        <w:spacing w:line="240" w:lineRule="atLeast"/>
        <w:rPr>
          <w:sz w:val="22"/>
        </w:rPr>
      </w:pPr>
    </w:p>
    <w:p w14:paraId="533E0C0F" w14:textId="77777777" w:rsidR="00000000" w:rsidRDefault="00122B73">
      <w:pPr>
        <w:spacing w:line="240" w:lineRule="atLeast"/>
        <w:rPr>
          <w:sz w:val="22"/>
          <w:u w:val="single"/>
        </w:rPr>
      </w:pPr>
      <w:r>
        <w:rPr>
          <w:sz w:val="22"/>
          <w:u w:val="single"/>
        </w:rPr>
        <w:t xml:space="preserve">CLIMB  </w:t>
      </w:r>
      <w:r>
        <w:rPr>
          <w:sz w:val="22"/>
        </w:rPr>
        <w:t>This one is</w:t>
      </w:r>
      <w:r>
        <w:rPr>
          <w:sz w:val="22"/>
        </w:rPr>
        <w:t>n’t a checklist, needs to be rewritten.</w:t>
      </w:r>
    </w:p>
    <w:p w14:paraId="0E61816E" w14:textId="77777777" w:rsidR="00000000" w:rsidRDefault="00122B73">
      <w:pPr>
        <w:spacing w:line="240" w:lineRule="atLeast"/>
        <w:rPr>
          <w:sz w:val="22"/>
        </w:rPr>
      </w:pPr>
    </w:p>
    <w:p w14:paraId="4DAF149A" w14:textId="77777777" w:rsidR="00000000" w:rsidRDefault="00122B73">
      <w:pPr>
        <w:spacing w:line="240" w:lineRule="atLeast"/>
        <w:rPr>
          <w:sz w:val="22"/>
        </w:rPr>
      </w:pPr>
      <w:r>
        <w:rPr>
          <w:sz w:val="22"/>
        </w:rPr>
        <w:t>1.</w:t>
      </w:r>
      <w:r>
        <w:rPr>
          <w:sz w:val="22"/>
        </w:rPr>
        <w:tab/>
        <w:t>Normal - 100 mph.</w:t>
      </w:r>
    </w:p>
    <w:p w14:paraId="50B64843" w14:textId="77777777" w:rsidR="00000000" w:rsidRDefault="00122B73">
      <w:pPr>
        <w:spacing w:line="240" w:lineRule="atLeast"/>
        <w:rPr>
          <w:sz w:val="22"/>
        </w:rPr>
      </w:pPr>
      <w:r>
        <w:rPr>
          <w:sz w:val="22"/>
        </w:rPr>
        <w:t>2.</w:t>
      </w:r>
      <w:r>
        <w:rPr>
          <w:sz w:val="22"/>
        </w:rPr>
        <w:tab/>
        <w:t>Best Rate - 85 mph at S.L. full throttle.</w:t>
      </w:r>
    </w:p>
    <w:p w14:paraId="7BFF16E4" w14:textId="77777777" w:rsidR="00000000" w:rsidRDefault="00122B73">
      <w:pPr>
        <w:spacing w:line="240" w:lineRule="atLeast"/>
        <w:rPr>
          <w:sz w:val="22"/>
        </w:rPr>
      </w:pPr>
      <w:r>
        <w:rPr>
          <w:sz w:val="22"/>
        </w:rPr>
        <w:t>3.</w:t>
      </w:r>
      <w:r>
        <w:rPr>
          <w:sz w:val="22"/>
        </w:rPr>
        <w:tab/>
        <w:t>Best Angle - 70 mph at S.L. full throttle.</w:t>
      </w:r>
    </w:p>
    <w:p w14:paraId="041E1FE5" w14:textId="77777777" w:rsidR="00000000" w:rsidRDefault="00122B73">
      <w:pPr>
        <w:spacing w:line="240" w:lineRule="atLeast"/>
        <w:rPr>
          <w:sz w:val="22"/>
        </w:rPr>
      </w:pPr>
    </w:p>
    <w:p w14:paraId="12BA396F" w14:textId="77777777" w:rsidR="00000000" w:rsidRDefault="00122B73">
      <w:pPr>
        <w:spacing w:line="240" w:lineRule="atLeast"/>
        <w:rPr>
          <w:sz w:val="22"/>
          <w:u w:val="single"/>
        </w:rPr>
      </w:pPr>
      <w:r>
        <w:rPr>
          <w:sz w:val="22"/>
          <w:u w:val="single"/>
        </w:rPr>
        <w:t>CRUISE</w:t>
      </w:r>
    </w:p>
    <w:p w14:paraId="0D3A155E" w14:textId="77777777" w:rsidR="00000000" w:rsidRDefault="00122B73">
      <w:pPr>
        <w:spacing w:line="240" w:lineRule="atLeast"/>
        <w:rPr>
          <w:sz w:val="22"/>
        </w:rPr>
      </w:pPr>
    </w:p>
    <w:p w14:paraId="085279EA" w14:textId="77777777" w:rsidR="00000000" w:rsidRDefault="00122B73">
      <w:pPr>
        <w:spacing w:line="240" w:lineRule="atLeast"/>
        <w:rPr>
          <w:sz w:val="22"/>
        </w:rPr>
      </w:pPr>
      <w:r>
        <w:rPr>
          <w:sz w:val="22"/>
        </w:rPr>
        <w:t>1.</w:t>
      </w:r>
      <w:r>
        <w:rPr>
          <w:sz w:val="22"/>
        </w:rPr>
        <w:tab/>
        <w:t>Power setting: 2700 to 3200 RPM.</w:t>
      </w:r>
    </w:p>
    <w:p w14:paraId="5F1BB36A" w14:textId="77777777" w:rsidR="00000000" w:rsidRDefault="00122B73">
      <w:pPr>
        <w:spacing w:line="240" w:lineRule="atLeast"/>
        <w:rPr>
          <w:sz w:val="22"/>
        </w:rPr>
      </w:pPr>
      <w:r>
        <w:rPr>
          <w:sz w:val="22"/>
        </w:rPr>
        <w:t>2.</w:t>
      </w:r>
      <w:r>
        <w:rPr>
          <w:sz w:val="22"/>
        </w:rPr>
        <w:tab/>
        <w:t>Trim - As required.</w:t>
      </w:r>
    </w:p>
    <w:p w14:paraId="44BEC632" w14:textId="77777777" w:rsidR="00000000" w:rsidRDefault="00122B73">
      <w:pPr>
        <w:spacing w:line="240" w:lineRule="atLeast"/>
        <w:rPr>
          <w:sz w:val="22"/>
        </w:rPr>
      </w:pPr>
      <w:r>
        <w:rPr>
          <w:sz w:val="22"/>
        </w:rPr>
        <w:t>3.</w:t>
      </w:r>
      <w:r>
        <w:rPr>
          <w:sz w:val="22"/>
        </w:rPr>
        <w:tab/>
        <w:t>Mixture - Lean to peak RPM/EGT.</w:t>
      </w:r>
    </w:p>
    <w:p w14:paraId="65C63A16" w14:textId="77777777" w:rsidR="00000000" w:rsidRDefault="00122B73">
      <w:pPr>
        <w:spacing w:line="240" w:lineRule="atLeast"/>
        <w:rPr>
          <w:sz w:val="22"/>
        </w:rPr>
      </w:pPr>
      <w:r>
        <w:rPr>
          <w:sz w:val="22"/>
        </w:rPr>
        <w:t>4.</w:t>
      </w:r>
      <w:r>
        <w:rPr>
          <w:sz w:val="22"/>
        </w:rPr>
        <w:tab/>
        <w:t>Cowl Flap   As required.</w:t>
      </w:r>
    </w:p>
    <w:p w14:paraId="00AF5A9A" w14:textId="77777777" w:rsidR="00000000" w:rsidRDefault="00122B73">
      <w:pPr>
        <w:spacing w:line="240" w:lineRule="atLeast"/>
        <w:rPr>
          <w:sz w:val="22"/>
        </w:rPr>
      </w:pPr>
    </w:p>
    <w:p w14:paraId="62337C0B" w14:textId="77777777" w:rsidR="00000000" w:rsidRDefault="00122B73">
      <w:pPr>
        <w:spacing w:line="240" w:lineRule="atLeast"/>
        <w:rPr>
          <w:sz w:val="22"/>
          <w:u w:val="single"/>
        </w:rPr>
      </w:pPr>
      <w:r>
        <w:rPr>
          <w:sz w:val="22"/>
          <w:u w:val="single"/>
        </w:rPr>
        <w:t>DESCENT CHECK</w:t>
      </w:r>
    </w:p>
    <w:p w14:paraId="6C2A9161" w14:textId="77777777" w:rsidR="00000000" w:rsidRDefault="00122B73">
      <w:pPr>
        <w:spacing w:line="240" w:lineRule="atLeast"/>
        <w:rPr>
          <w:sz w:val="22"/>
        </w:rPr>
      </w:pPr>
    </w:p>
    <w:p w14:paraId="3818244F" w14:textId="77777777" w:rsidR="00000000" w:rsidRDefault="00122B73">
      <w:pPr>
        <w:spacing w:line="240" w:lineRule="atLeast"/>
        <w:ind w:left="360" w:hanging="360"/>
        <w:rPr>
          <w:sz w:val="22"/>
        </w:rPr>
      </w:pPr>
      <w:r>
        <w:rPr>
          <w:sz w:val="22"/>
        </w:rPr>
        <w:t xml:space="preserve">1. </w:t>
      </w:r>
      <w:r>
        <w:rPr>
          <w:sz w:val="22"/>
        </w:rPr>
        <w:tab/>
        <w:t>Boost Pump - On</w:t>
      </w:r>
    </w:p>
    <w:p w14:paraId="1135BE19" w14:textId="77777777" w:rsidR="00000000" w:rsidRDefault="00122B73">
      <w:pPr>
        <w:spacing w:line="240" w:lineRule="atLeast"/>
        <w:ind w:left="360" w:hanging="360"/>
        <w:rPr>
          <w:sz w:val="22"/>
        </w:rPr>
      </w:pPr>
      <w:r>
        <w:rPr>
          <w:sz w:val="22"/>
        </w:rPr>
        <w:t xml:space="preserve">2. </w:t>
      </w:r>
      <w:r>
        <w:rPr>
          <w:sz w:val="22"/>
        </w:rPr>
        <w:tab/>
        <w:t>Mixture - full rich</w:t>
      </w:r>
    </w:p>
    <w:p w14:paraId="55CA7EED" w14:textId="77777777" w:rsidR="00000000" w:rsidRDefault="00122B73">
      <w:pPr>
        <w:spacing w:line="240" w:lineRule="atLeast"/>
        <w:ind w:left="360" w:hanging="360"/>
        <w:rPr>
          <w:sz w:val="22"/>
        </w:rPr>
      </w:pPr>
      <w:r>
        <w:rPr>
          <w:sz w:val="22"/>
        </w:rPr>
        <w:t xml:space="preserve">3. </w:t>
      </w:r>
      <w:r>
        <w:rPr>
          <w:sz w:val="22"/>
        </w:rPr>
        <w:tab/>
        <w:t>Carb heat - on</w:t>
      </w:r>
    </w:p>
    <w:p w14:paraId="54742CA1" w14:textId="77777777" w:rsidR="00000000" w:rsidRDefault="00122B73">
      <w:pPr>
        <w:spacing w:line="240" w:lineRule="atLeast"/>
        <w:ind w:left="360" w:hanging="360"/>
        <w:rPr>
          <w:sz w:val="22"/>
        </w:rPr>
      </w:pPr>
      <w:r>
        <w:rPr>
          <w:sz w:val="22"/>
        </w:rPr>
        <w:t xml:space="preserve">4. </w:t>
      </w:r>
      <w:r>
        <w:rPr>
          <w:sz w:val="22"/>
        </w:rPr>
        <w:tab/>
        <w:t>Airspeed - as required</w:t>
      </w:r>
    </w:p>
    <w:p w14:paraId="07E0F0DC" w14:textId="77777777" w:rsidR="00000000" w:rsidRDefault="00122B73">
      <w:pPr>
        <w:spacing w:line="240" w:lineRule="atLeast"/>
        <w:ind w:left="360" w:hanging="360"/>
        <w:rPr>
          <w:sz w:val="22"/>
        </w:rPr>
      </w:pPr>
      <w:r>
        <w:rPr>
          <w:sz w:val="22"/>
        </w:rPr>
        <w:t xml:space="preserve">5. </w:t>
      </w:r>
      <w:r>
        <w:rPr>
          <w:sz w:val="22"/>
        </w:rPr>
        <w:tab/>
        <w:t>Flaps/Speed brake - as required</w:t>
      </w:r>
    </w:p>
    <w:p w14:paraId="5B84EFA0" w14:textId="77777777" w:rsidR="00000000" w:rsidRDefault="00122B73">
      <w:pPr>
        <w:spacing w:line="240" w:lineRule="atLeast"/>
        <w:rPr>
          <w:sz w:val="22"/>
        </w:rPr>
      </w:pPr>
    </w:p>
    <w:p w14:paraId="15E9C6D0" w14:textId="77777777" w:rsidR="00000000" w:rsidRDefault="00122B73">
      <w:pPr>
        <w:spacing w:line="240" w:lineRule="atLeast"/>
        <w:rPr>
          <w:sz w:val="22"/>
          <w:u w:val="single"/>
        </w:rPr>
      </w:pPr>
      <w:r>
        <w:rPr>
          <w:sz w:val="22"/>
          <w:u w:val="single"/>
        </w:rPr>
        <w:t>BEFORE LANDING</w:t>
      </w:r>
    </w:p>
    <w:p w14:paraId="447CCC70" w14:textId="77777777" w:rsidR="00000000" w:rsidRDefault="00122B73">
      <w:pPr>
        <w:spacing w:line="240" w:lineRule="atLeast"/>
        <w:rPr>
          <w:sz w:val="22"/>
        </w:rPr>
      </w:pPr>
    </w:p>
    <w:p w14:paraId="02BBCB58" w14:textId="77777777" w:rsidR="00000000" w:rsidRDefault="00122B73">
      <w:pPr>
        <w:spacing w:line="240" w:lineRule="atLeast"/>
        <w:rPr>
          <w:sz w:val="22"/>
        </w:rPr>
      </w:pPr>
      <w:r>
        <w:rPr>
          <w:sz w:val="22"/>
        </w:rPr>
        <w:t>1</w:t>
      </w:r>
      <w:r>
        <w:rPr>
          <w:sz w:val="22"/>
        </w:rPr>
        <w:tab/>
        <w:t>Fuel selector valve - ON</w:t>
      </w:r>
    </w:p>
    <w:p w14:paraId="79749C99" w14:textId="77777777" w:rsidR="00000000" w:rsidRDefault="00122B73">
      <w:pPr>
        <w:spacing w:line="240" w:lineRule="atLeast"/>
        <w:rPr>
          <w:sz w:val="22"/>
        </w:rPr>
      </w:pPr>
      <w:r>
        <w:rPr>
          <w:sz w:val="22"/>
        </w:rPr>
        <w:t>1.</w:t>
      </w:r>
      <w:r>
        <w:rPr>
          <w:sz w:val="22"/>
        </w:rPr>
        <w:tab/>
        <w:t>Mixture - Full rich.</w:t>
      </w:r>
    </w:p>
    <w:p w14:paraId="09A88B2E" w14:textId="77777777" w:rsidR="00000000" w:rsidRDefault="00122B73">
      <w:pPr>
        <w:spacing w:line="240" w:lineRule="atLeast"/>
        <w:rPr>
          <w:sz w:val="22"/>
        </w:rPr>
      </w:pPr>
      <w:r>
        <w:rPr>
          <w:sz w:val="22"/>
        </w:rPr>
        <w:t>2.</w:t>
      </w:r>
      <w:r>
        <w:rPr>
          <w:sz w:val="22"/>
        </w:rPr>
        <w:tab/>
        <w:t>Carburetor heat</w:t>
      </w:r>
      <w:r>
        <w:rPr>
          <w:sz w:val="22"/>
        </w:rPr>
        <w:t xml:space="preserve"> - As required.</w:t>
      </w:r>
    </w:p>
    <w:p w14:paraId="21F015FD" w14:textId="77777777" w:rsidR="00000000" w:rsidRDefault="00122B73">
      <w:pPr>
        <w:spacing w:line="240" w:lineRule="atLeast"/>
        <w:rPr>
          <w:sz w:val="22"/>
        </w:rPr>
      </w:pPr>
      <w:r>
        <w:rPr>
          <w:sz w:val="22"/>
        </w:rPr>
        <w:t>3.</w:t>
      </w:r>
      <w:r>
        <w:rPr>
          <w:sz w:val="22"/>
        </w:rPr>
        <w:tab/>
        <w:t>Airspeed: 85 mph.</w:t>
      </w:r>
    </w:p>
    <w:p w14:paraId="1288602F" w14:textId="77777777" w:rsidR="00000000" w:rsidRDefault="00122B73">
      <w:pPr>
        <w:spacing w:line="240" w:lineRule="atLeast"/>
        <w:rPr>
          <w:sz w:val="22"/>
        </w:rPr>
      </w:pPr>
    </w:p>
    <w:p w14:paraId="14DE9350" w14:textId="77777777" w:rsidR="00000000" w:rsidRDefault="00122B73">
      <w:pPr>
        <w:spacing w:line="240" w:lineRule="atLeast"/>
        <w:rPr>
          <w:sz w:val="22"/>
          <w:u w:val="single"/>
        </w:rPr>
      </w:pPr>
      <w:r>
        <w:rPr>
          <w:sz w:val="22"/>
          <w:u w:val="single"/>
        </w:rPr>
        <w:t>LANDING</w:t>
      </w:r>
    </w:p>
    <w:p w14:paraId="39C62C4B" w14:textId="77777777" w:rsidR="00000000" w:rsidRDefault="00122B73">
      <w:pPr>
        <w:spacing w:line="240" w:lineRule="atLeast"/>
        <w:rPr>
          <w:sz w:val="22"/>
        </w:rPr>
      </w:pPr>
    </w:p>
    <w:p w14:paraId="029E16FC" w14:textId="77777777" w:rsidR="00000000" w:rsidRDefault="00122B73">
      <w:pPr>
        <w:spacing w:line="240" w:lineRule="atLeast"/>
        <w:rPr>
          <w:sz w:val="22"/>
        </w:rPr>
      </w:pPr>
      <w:r>
        <w:rPr>
          <w:sz w:val="22"/>
        </w:rPr>
        <w:t>1.</w:t>
      </w:r>
      <w:r>
        <w:rPr>
          <w:sz w:val="22"/>
        </w:rPr>
        <w:tab/>
        <w:t>Touchdown main wheel first.</w:t>
      </w:r>
    </w:p>
    <w:p w14:paraId="05E47DF1" w14:textId="77777777" w:rsidR="00000000" w:rsidRDefault="00122B73">
      <w:pPr>
        <w:spacing w:line="240" w:lineRule="atLeast"/>
        <w:rPr>
          <w:sz w:val="22"/>
        </w:rPr>
      </w:pPr>
      <w:r>
        <w:rPr>
          <w:sz w:val="22"/>
        </w:rPr>
        <w:t>2.</w:t>
      </w:r>
      <w:r>
        <w:rPr>
          <w:sz w:val="22"/>
        </w:rPr>
        <w:tab/>
        <w:t>Maintain directional control with the rudder/tailwheel steering.</w:t>
      </w:r>
    </w:p>
    <w:p w14:paraId="29C04977" w14:textId="77777777" w:rsidR="00000000" w:rsidRDefault="00122B73">
      <w:pPr>
        <w:spacing w:line="240" w:lineRule="atLeast"/>
        <w:rPr>
          <w:sz w:val="22"/>
        </w:rPr>
      </w:pPr>
      <w:r>
        <w:rPr>
          <w:sz w:val="22"/>
        </w:rPr>
        <w:t>3.</w:t>
      </w:r>
      <w:r>
        <w:rPr>
          <w:sz w:val="22"/>
        </w:rPr>
        <w:tab/>
        <w:t>Brake - as required</w:t>
      </w:r>
    </w:p>
    <w:p w14:paraId="50CF2C91" w14:textId="77777777" w:rsidR="00000000" w:rsidRDefault="00122B73">
      <w:pPr>
        <w:spacing w:line="240" w:lineRule="atLeast"/>
        <w:rPr>
          <w:sz w:val="22"/>
          <w:u w:val="single"/>
        </w:rPr>
      </w:pPr>
    </w:p>
    <w:p w14:paraId="36ED992B" w14:textId="77777777" w:rsidR="00000000" w:rsidRDefault="00122B73">
      <w:pPr>
        <w:spacing w:line="240" w:lineRule="atLeast"/>
        <w:rPr>
          <w:sz w:val="22"/>
          <w:u w:val="single"/>
        </w:rPr>
      </w:pPr>
      <w:r>
        <w:rPr>
          <w:sz w:val="22"/>
          <w:u w:val="single"/>
        </w:rPr>
        <w:t>LANDING - OBSTACLE CLEARANCE</w:t>
      </w:r>
    </w:p>
    <w:p w14:paraId="5419EAB9" w14:textId="77777777" w:rsidR="00000000" w:rsidRDefault="00122B73">
      <w:pPr>
        <w:spacing w:line="240" w:lineRule="atLeast"/>
        <w:rPr>
          <w:sz w:val="22"/>
        </w:rPr>
      </w:pPr>
    </w:p>
    <w:p w14:paraId="014EAED3" w14:textId="77777777" w:rsidR="00000000" w:rsidRDefault="00122B73">
      <w:pPr>
        <w:spacing w:line="240" w:lineRule="atLeast"/>
        <w:rPr>
          <w:sz w:val="22"/>
        </w:rPr>
      </w:pPr>
      <w:r>
        <w:rPr>
          <w:sz w:val="22"/>
        </w:rPr>
        <w:t>1.</w:t>
      </w:r>
      <w:r>
        <w:rPr>
          <w:sz w:val="22"/>
        </w:rPr>
        <w:tab/>
        <w:t>Airspeed: 80 mph on final.</w:t>
      </w:r>
    </w:p>
    <w:p w14:paraId="4295928B" w14:textId="77777777" w:rsidR="00000000" w:rsidRDefault="00122B73">
      <w:pPr>
        <w:spacing w:line="240" w:lineRule="atLeast"/>
        <w:rPr>
          <w:sz w:val="22"/>
        </w:rPr>
      </w:pPr>
      <w:r>
        <w:rPr>
          <w:sz w:val="22"/>
        </w:rPr>
        <w:t>2.</w:t>
      </w:r>
      <w:r>
        <w:rPr>
          <w:sz w:val="22"/>
        </w:rPr>
        <w:tab/>
        <w:t>Touchdown main wheel fi</w:t>
      </w:r>
      <w:r>
        <w:rPr>
          <w:sz w:val="22"/>
        </w:rPr>
        <w:t>rst.</w:t>
      </w:r>
    </w:p>
    <w:p w14:paraId="7F23B9AE" w14:textId="77777777" w:rsidR="00000000" w:rsidRDefault="00122B73">
      <w:pPr>
        <w:spacing w:line="240" w:lineRule="atLeast"/>
        <w:rPr>
          <w:sz w:val="22"/>
        </w:rPr>
      </w:pPr>
      <w:r>
        <w:rPr>
          <w:sz w:val="22"/>
        </w:rPr>
        <w:t>3.</w:t>
      </w:r>
      <w:r>
        <w:rPr>
          <w:sz w:val="22"/>
        </w:rPr>
        <w:tab/>
        <w:t>Maintain directional control with the rudder/tailwheel steering.</w:t>
      </w:r>
    </w:p>
    <w:p w14:paraId="1897560E" w14:textId="77777777" w:rsidR="00000000" w:rsidRDefault="00122B73">
      <w:pPr>
        <w:spacing w:line="240" w:lineRule="atLeast"/>
        <w:rPr>
          <w:strike/>
          <w:sz w:val="22"/>
        </w:rPr>
      </w:pPr>
      <w:r>
        <w:rPr>
          <w:sz w:val="22"/>
        </w:rPr>
        <w:t>4.</w:t>
      </w:r>
      <w:r>
        <w:rPr>
          <w:sz w:val="22"/>
        </w:rPr>
        <w:tab/>
        <w:t>Brake - as required</w:t>
      </w:r>
      <w:r>
        <w:rPr>
          <w:strike/>
          <w:sz w:val="22"/>
        </w:rPr>
        <w:t>.</w:t>
      </w:r>
    </w:p>
    <w:p w14:paraId="00CD04B9" w14:textId="77777777" w:rsidR="00000000" w:rsidRDefault="00122B73">
      <w:pPr>
        <w:spacing w:line="240" w:lineRule="atLeast"/>
        <w:rPr>
          <w:sz w:val="22"/>
        </w:rPr>
      </w:pPr>
    </w:p>
    <w:p w14:paraId="543AD212" w14:textId="77777777" w:rsidR="00000000" w:rsidRDefault="00122B73">
      <w:pPr>
        <w:spacing w:line="240" w:lineRule="atLeast"/>
        <w:rPr>
          <w:sz w:val="22"/>
          <w:u w:val="single"/>
        </w:rPr>
      </w:pPr>
      <w:r>
        <w:rPr>
          <w:sz w:val="22"/>
          <w:u w:val="single"/>
        </w:rPr>
        <w:t>AFTER LANDING</w:t>
      </w:r>
    </w:p>
    <w:p w14:paraId="6F99E477" w14:textId="77777777" w:rsidR="00000000" w:rsidRDefault="00122B73">
      <w:pPr>
        <w:spacing w:line="240" w:lineRule="atLeast"/>
        <w:rPr>
          <w:sz w:val="22"/>
        </w:rPr>
      </w:pPr>
    </w:p>
    <w:p w14:paraId="7DDE8C0F" w14:textId="77777777" w:rsidR="00000000" w:rsidRDefault="00122B73">
      <w:pPr>
        <w:spacing w:line="240" w:lineRule="atLeast"/>
        <w:rPr>
          <w:sz w:val="22"/>
        </w:rPr>
      </w:pPr>
      <w:r>
        <w:rPr>
          <w:sz w:val="22"/>
        </w:rPr>
        <w:t>1.</w:t>
      </w:r>
      <w:r>
        <w:rPr>
          <w:sz w:val="22"/>
        </w:rPr>
        <w:tab/>
        <w:t>Carburetor heat - OFF</w:t>
      </w:r>
    </w:p>
    <w:p w14:paraId="5DB00BC4" w14:textId="77777777" w:rsidR="00000000" w:rsidRDefault="00122B73">
      <w:pPr>
        <w:spacing w:line="240" w:lineRule="atLeast"/>
        <w:rPr>
          <w:sz w:val="22"/>
        </w:rPr>
      </w:pPr>
      <w:r>
        <w:rPr>
          <w:sz w:val="22"/>
        </w:rPr>
        <w:t>2.</w:t>
      </w:r>
      <w:r>
        <w:rPr>
          <w:sz w:val="22"/>
        </w:rPr>
        <w:tab/>
        <w:t>Speed Brake - UP</w:t>
      </w:r>
    </w:p>
    <w:p w14:paraId="45C042D5" w14:textId="77777777" w:rsidR="00000000" w:rsidRDefault="00122B73">
      <w:pPr>
        <w:spacing w:line="240" w:lineRule="atLeast"/>
        <w:rPr>
          <w:sz w:val="22"/>
        </w:rPr>
      </w:pPr>
    </w:p>
    <w:p w14:paraId="7BD0BD0B" w14:textId="77777777" w:rsidR="00000000" w:rsidRDefault="00122B73">
      <w:pPr>
        <w:spacing w:line="240" w:lineRule="atLeast"/>
        <w:rPr>
          <w:sz w:val="22"/>
          <w:u w:val="single"/>
        </w:rPr>
      </w:pPr>
      <w:r>
        <w:rPr>
          <w:sz w:val="22"/>
          <w:u w:val="single"/>
        </w:rPr>
        <w:t>SHUT-DOWN</w:t>
      </w:r>
    </w:p>
    <w:p w14:paraId="11F13CC5" w14:textId="77777777" w:rsidR="00000000" w:rsidRDefault="00122B73">
      <w:pPr>
        <w:spacing w:line="240" w:lineRule="atLeast"/>
        <w:rPr>
          <w:sz w:val="22"/>
        </w:rPr>
      </w:pPr>
    </w:p>
    <w:p w14:paraId="6EB50916" w14:textId="77777777" w:rsidR="00000000" w:rsidRDefault="00122B73">
      <w:pPr>
        <w:spacing w:line="240" w:lineRule="atLeast"/>
        <w:rPr>
          <w:sz w:val="22"/>
        </w:rPr>
      </w:pPr>
      <w:r>
        <w:rPr>
          <w:sz w:val="22"/>
        </w:rPr>
        <w:t>1.</w:t>
      </w:r>
      <w:r>
        <w:rPr>
          <w:sz w:val="22"/>
        </w:rPr>
        <w:tab/>
        <w:t>Avionics master switch - OFF.</w:t>
      </w:r>
    </w:p>
    <w:p w14:paraId="322A81AF" w14:textId="77777777" w:rsidR="00000000" w:rsidRDefault="00122B73">
      <w:pPr>
        <w:spacing w:line="240" w:lineRule="atLeast"/>
        <w:rPr>
          <w:sz w:val="22"/>
        </w:rPr>
      </w:pPr>
      <w:r>
        <w:rPr>
          <w:sz w:val="22"/>
        </w:rPr>
        <w:t>2.</w:t>
      </w:r>
      <w:r>
        <w:rPr>
          <w:sz w:val="22"/>
        </w:rPr>
        <w:tab/>
        <w:t>Mixture - IDLE CUTOFF</w:t>
      </w:r>
    </w:p>
    <w:p w14:paraId="23BDF79C" w14:textId="77777777" w:rsidR="00000000" w:rsidRDefault="00122B73">
      <w:pPr>
        <w:spacing w:line="240" w:lineRule="atLeast"/>
        <w:rPr>
          <w:sz w:val="22"/>
        </w:rPr>
      </w:pPr>
      <w:r>
        <w:rPr>
          <w:sz w:val="22"/>
        </w:rPr>
        <w:t>3.</w:t>
      </w:r>
      <w:r>
        <w:rPr>
          <w:sz w:val="22"/>
        </w:rPr>
        <w:tab/>
        <w:t>Magneto Switches - OFF.</w:t>
      </w:r>
    </w:p>
    <w:p w14:paraId="49D0D7C4" w14:textId="77777777" w:rsidR="00000000" w:rsidRDefault="00122B73">
      <w:pPr>
        <w:spacing w:line="240" w:lineRule="atLeast"/>
        <w:rPr>
          <w:sz w:val="22"/>
        </w:rPr>
      </w:pPr>
      <w:r>
        <w:rPr>
          <w:sz w:val="22"/>
        </w:rPr>
        <w:t>4</w:t>
      </w:r>
      <w:r>
        <w:rPr>
          <w:sz w:val="22"/>
        </w:rPr>
        <w:t>.</w:t>
      </w:r>
      <w:r>
        <w:rPr>
          <w:sz w:val="22"/>
        </w:rPr>
        <w:tab/>
        <w:t>Master Switch - OFF.</w:t>
      </w:r>
    </w:p>
    <w:p w14:paraId="6BF2479A" w14:textId="77777777" w:rsidR="00000000" w:rsidRDefault="00122B73">
      <w:pPr>
        <w:spacing w:line="240" w:lineRule="atLeast"/>
        <w:rPr>
          <w:sz w:val="22"/>
        </w:rPr>
      </w:pPr>
      <w:r>
        <w:rPr>
          <w:sz w:val="22"/>
        </w:rPr>
        <w:t>5.</w:t>
      </w:r>
      <w:r>
        <w:rPr>
          <w:sz w:val="22"/>
        </w:rPr>
        <w:tab/>
        <w:t>Fuel Valve - OFF.</w:t>
      </w:r>
    </w:p>
    <w:p w14:paraId="48B1D123" w14:textId="77777777" w:rsidR="00000000" w:rsidRDefault="00122B73">
      <w:pPr>
        <w:spacing w:line="240" w:lineRule="atLeast"/>
        <w:rPr>
          <w:sz w:val="22"/>
        </w:rPr>
      </w:pPr>
      <w:r>
        <w:rPr>
          <w:sz w:val="22"/>
        </w:rPr>
        <w:t>6.</w:t>
      </w:r>
      <w:r>
        <w:rPr>
          <w:sz w:val="22"/>
        </w:rPr>
        <w:tab/>
        <w:t>Chock wheels and tie down aircraft.</w:t>
      </w:r>
    </w:p>
    <w:p w14:paraId="68B0FEA9" w14:textId="77777777" w:rsidR="00000000" w:rsidRDefault="00122B73">
      <w:pPr>
        <w:spacing w:line="240" w:lineRule="atLeast"/>
        <w:rPr>
          <w:sz w:val="22"/>
        </w:rPr>
      </w:pPr>
    </w:p>
    <w:p w14:paraId="69267627" w14:textId="77777777" w:rsidR="00000000" w:rsidRDefault="00122B73">
      <w:pPr>
        <w:spacing w:line="240" w:lineRule="atLeast"/>
        <w:rPr>
          <w:sz w:val="22"/>
        </w:rPr>
      </w:pPr>
      <w:r>
        <w:rPr>
          <w:sz w:val="22"/>
          <w:u w:val="single"/>
        </w:rPr>
        <w:t>POST-FLIGHT INSPECTION</w:t>
      </w:r>
    </w:p>
    <w:p w14:paraId="038FB16E" w14:textId="77777777" w:rsidR="00000000" w:rsidRDefault="00122B73">
      <w:pPr>
        <w:spacing w:line="240" w:lineRule="atLeast"/>
        <w:rPr>
          <w:sz w:val="22"/>
        </w:rPr>
      </w:pPr>
      <w:r>
        <w:rPr>
          <w:sz w:val="22"/>
        </w:rPr>
        <w:t>Same as preflight except for draining fuel sumps and with the additional step of securing the aircraft.</w:t>
      </w:r>
    </w:p>
    <w:p w14:paraId="3A9674B8" w14:textId="77777777" w:rsidR="00000000" w:rsidRDefault="00122B73">
      <w:pPr>
        <w:pStyle w:val="Heading1"/>
        <w:keepNext w:val="0"/>
        <w:keepLines/>
        <w:spacing w:line="360" w:lineRule="atLeast"/>
        <w:rPr>
          <w:b w:val="0"/>
          <w:sz w:val="24"/>
        </w:rPr>
      </w:pPr>
    </w:p>
    <w:p w14:paraId="390893AE" w14:textId="77777777" w:rsidR="00000000" w:rsidRDefault="00122B73">
      <w:pPr>
        <w:pStyle w:val="Heading1"/>
        <w:keepNext w:val="0"/>
        <w:keepLines/>
        <w:spacing w:line="360" w:lineRule="atLeast"/>
        <w:rPr>
          <w:b w:val="0"/>
          <w:sz w:val="24"/>
        </w:rPr>
      </w:pPr>
      <w:r>
        <w:rPr>
          <w:b w:val="0"/>
          <w:sz w:val="24"/>
        </w:rPr>
        <w:br w:type="page"/>
      </w:r>
      <w:r>
        <w:rPr>
          <w:sz w:val="24"/>
        </w:rPr>
        <w:lastRenderedPageBreak/>
        <w:t xml:space="preserve">Appendix 3.  Aircraft Emergency Procedures </w:t>
      </w:r>
      <w:r>
        <w:rPr>
          <w:sz w:val="24"/>
        </w:rPr>
        <w:t>Checklist</w:t>
      </w:r>
      <w:r>
        <w:rPr>
          <w:b w:val="0"/>
          <w:sz w:val="24"/>
        </w:rPr>
        <w:t xml:space="preserve"> (to be expanded on)</w:t>
      </w:r>
    </w:p>
    <w:p w14:paraId="19165613" w14:textId="77777777" w:rsidR="00000000" w:rsidRDefault="00122B73">
      <w:pPr>
        <w:pStyle w:val="Heading3"/>
        <w:rPr>
          <w:b/>
        </w:rPr>
      </w:pPr>
      <w:r>
        <w:rPr>
          <w:b/>
        </w:rPr>
        <w:t>Ground Emergencies</w:t>
      </w:r>
    </w:p>
    <w:p w14:paraId="08F0E4E8" w14:textId="77777777" w:rsidR="00000000" w:rsidRDefault="00122B73">
      <w:pPr>
        <w:pStyle w:val="Heading4"/>
      </w:pPr>
      <w:r>
        <w:t>Provide a copy of this plan to the ground support crew, the FBO/tower, and emergency response team at the field.  The ground emergency procedures should be tailored to the specific operation of N415RJ and it</w:t>
      </w:r>
      <w:r>
        <w:t>s aircraft systems.</w:t>
      </w:r>
    </w:p>
    <w:p w14:paraId="1C8A4F22" w14:textId="77777777" w:rsidR="00000000" w:rsidRDefault="00122B73">
      <w:pPr>
        <w:pStyle w:val="Heading4"/>
        <w:keepNext w:val="0"/>
        <w:keepLines/>
      </w:pPr>
      <w:r>
        <w:t>Canopy latching/removal</w:t>
      </w:r>
      <w:r>
        <w:rPr>
          <w:b w:val="0"/>
        </w:rPr>
        <w:t xml:space="preserve"> (to be expanded on)</w:t>
      </w:r>
    </w:p>
    <w:p w14:paraId="010A7D55" w14:textId="77777777" w:rsidR="00000000" w:rsidRDefault="00122B73">
      <w:pPr>
        <w:pStyle w:val="Heading4"/>
        <w:keepNext w:val="0"/>
        <w:keepLines/>
      </w:pPr>
      <w:r>
        <w:t>Safety harness release procedures</w:t>
      </w:r>
      <w:r>
        <w:rPr>
          <w:b w:val="0"/>
        </w:rPr>
        <w:t xml:space="preserve"> (to be expanded on)</w:t>
      </w:r>
    </w:p>
    <w:p w14:paraId="0A76DF47" w14:textId="77777777" w:rsidR="00000000" w:rsidRDefault="00122B73">
      <w:pPr>
        <w:pStyle w:val="Heading4"/>
        <w:keepNext w:val="0"/>
        <w:keepLines/>
      </w:pPr>
      <w:r>
        <w:t>Location and operation of the fuel shut off valve(s)</w:t>
      </w:r>
      <w:r>
        <w:rPr>
          <w:b w:val="0"/>
        </w:rPr>
        <w:t xml:space="preserve"> (to be expanded on)</w:t>
      </w:r>
    </w:p>
    <w:p w14:paraId="0D605F85" w14:textId="77777777" w:rsidR="00000000" w:rsidRDefault="00122B73">
      <w:pPr>
        <w:pStyle w:val="Heading4"/>
        <w:keepNext w:val="0"/>
        <w:keepLines/>
      </w:pPr>
      <w:r>
        <w:t>Master switch location/OFF position</w:t>
      </w:r>
      <w:r>
        <w:rPr>
          <w:b w:val="0"/>
        </w:rPr>
        <w:t xml:space="preserve"> (to be expanded on)</w:t>
      </w:r>
    </w:p>
    <w:p w14:paraId="453D1D30" w14:textId="77777777" w:rsidR="00000000" w:rsidRDefault="00122B73">
      <w:pPr>
        <w:pStyle w:val="Heading4"/>
        <w:keepNext w:val="0"/>
        <w:keepLines/>
      </w:pPr>
      <w:r>
        <w:t>Cowling r</w:t>
      </w:r>
      <w:r>
        <w:t>emoval procedures</w:t>
      </w:r>
      <w:r>
        <w:rPr>
          <w:b w:val="0"/>
        </w:rPr>
        <w:t xml:space="preserve"> (to be expanded on)</w:t>
      </w:r>
    </w:p>
    <w:p w14:paraId="54958E8B" w14:textId="77777777" w:rsidR="00000000" w:rsidRDefault="00122B73">
      <w:pPr>
        <w:pStyle w:val="Heading4"/>
        <w:keepNext w:val="0"/>
        <w:keepLines/>
      </w:pPr>
      <w:r>
        <w:t>Battery location/access/disconnect procedures</w:t>
      </w:r>
      <w:r>
        <w:rPr>
          <w:b w:val="0"/>
        </w:rPr>
        <w:t xml:space="preserve"> (to be expanded on)</w:t>
      </w:r>
    </w:p>
    <w:p w14:paraId="088A5366" w14:textId="77777777" w:rsidR="00000000" w:rsidRDefault="00122B73">
      <w:pPr>
        <w:pStyle w:val="Heading4"/>
        <w:keepNext w:val="0"/>
        <w:keepLines/>
      </w:pPr>
      <w:r>
        <w:t>Fire extinguisher location and use</w:t>
      </w:r>
      <w:r>
        <w:rPr>
          <w:b w:val="0"/>
        </w:rPr>
        <w:t xml:space="preserve"> (to be expanded on)</w:t>
      </w:r>
    </w:p>
    <w:p w14:paraId="3DAE2EEC" w14:textId="77777777" w:rsidR="00000000" w:rsidRDefault="00122B73">
      <w:pPr>
        <w:pStyle w:val="Heading4"/>
        <w:keepNext w:val="0"/>
        <w:keepLines/>
        <w:rPr>
          <w:b w:val="0"/>
        </w:rPr>
      </w:pPr>
      <w:r>
        <w:t>How to safe up ballistic recovery system/other pyrotechnic safety devices</w:t>
      </w:r>
      <w:r>
        <w:rPr>
          <w:b w:val="0"/>
        </w:rPr>
        <w:t xml:space="preserve"> (to be expanded on)</w:t>
      </w:r>
    </w:p>
    <w:p w14:paraId="5E4AD66B" w14:textId="77777777" w:rsidR="00000000" w:rsidRDefault="00122B73">
      <w:pPr>
        <w:pStyle w:val="Heading4"/>
        <w:keepNext w:val="0"/>
        <w:keepLines/>
      </w:pPr>
      <w:r>
        <w:t>Eng</w:t>
      </w:r>
      <w:r>
        <w:t xml:space="preserve">ine Failure </w:t>
      </w:r>
      <w:r>
        <w:rPr>
          <w:b w:val="0"/>
        </w:rPr>
        <w:t>(to be expanded on)</w:t>
      </w:r>
    </w:p>
    <w:p w14:paraId="7810BA08" w14:textId="77777777" w:rsidR="00000000" w:rsidRDefault="00122B73">
      <w:pPr>
        <w:pStyle w:val="Heading4"/>
        <w:keepNext w:val="0"/>
        <w:keepLines/>
      </w:pPr>
      <w:r>
        <w:t xml:space="preserve">Runaway Throttle </w:t>
      </w:r>
      <w:r>
        <w:rPr>
          <w:b w:val="0"/>
        </w:rPr>
        <w:t>(to be expanded on)</w:t>
      </w:r>
    </w:p>
    <w:p w14:paraId="34BDCC14" w14:textId="77777777" w:rsidR="00000000" w:rsidRDefault="00122B73">
      <w:pPr>
        <w:pStyle w:val="Heading4"/>
        <w:keepNext w:val="0"/>
        <w:keepLines/>
      </w:pPr>
      <w:r>
        <w:t xml:space="preserve">Fire </w:t>
      </w:r>
      <w:r>
        <w:rPr>
          <w:b w:val="0"/>
        </w:rPr>
        <w:t>(to be expanded on)</w:t>
      </w:r>
    </w:p>
    <w:p w14:paraId="704AE8D0" w14:textId="77777777" w:rsidR="00000000" w:rsidRDefault="00122B73">
      <w:pPr>
        <w:pStyle w:val="Heading4"/>
        <w:keepNext w:val="0"/>
        <w:keepLines/>
      </w:pPr>
      <w:r>
        <w:t xml:space="preserve">Smoke in the Cockpit </w:t>
      </w:r>
      <w:r>
        <w:rPr>
          <w:b w:val="0"/>
        </w:rPr>
        <w:t>(to be expanded on)</w:t>
      </w:r>
    </w:p>
    <w:p w14:paraId="04D273B2" w14:textId="77777777" w:rsidR="00000000" w:rsidRDefault="00122B73">
      <w:pPr>
        <w:pStyle w:val="Heading4"/>
        <w:keepNext w:val="0"/>
        <w:keepLines/>
      </w:pPr>
      <w:r>
        <w:t xml:space="preserve">Brake Failure/Stuck Brake </w:t>
      </w:r>
      <w:r>
        <w:rPr>
          <w:b w:val="0"/>
        </w:rPr>
        <w:t>(to be expanded on)</w:t>
      </w:r>
    </w:p>
    <w:p w14:paraId="18AD1828" w14:textId="77777777" w:rsidR="00000000" w:rsidRDefault="00122B73">
      <w:pPr>
        <w:pStyle w:val="Heading4"/>
        <w:keepNext w:val="0"/>
        <w:keepLines/>
      </w:pPr>
      <w:r>
        <w:t xml:space="preserve">Wheel/Tire Failure </w:t>
      </w:r>
      <w:r>
        <w:rPr>
          <w:b w:val="0"/>
        </w:rPr>
        <w:t>(to be expanded on)</w:t>
      </w:r>
    </w:p>
    <w:p w14:paraId="43847B9E" w14:textId="77777777" w:rsidR="00000000" w:rsidRDefault="00122B73">
      <w:pPr>
        <w:pStyle w:val="Heading3"/>
        <w:keepNext w:val="0"/>
        <w:keepLines/>
        <w:rPr>
          <w:b/>
        </w:rPr>
      </w:pPr>
      <w:r>
        <w:rPr>
          <w:b/>
        </w:rPr>
        <w:t>In-Flight Emergencies</w:t>
      </w:r>
    </w:p>
    <w:p w14:paraId="4C872202" w14:textId="77777777" w:rsidR="00000000" w:rsidRDefault="00122B73">
      <w:pPr>
        <w:pStyle w:val="Heading4"/>
        <w:keepNext w:val="0"/>
        <w:keepLines/>
      </w:pPr>
      <w:r>
        <w:t>Engine failure</w:t>
      </w:r>
      <w:r>
        <w:t xml:space="preserve"> on take off</w:t>
      </w:r>
      <w:r>
        <w:rPr>
          <w:b w:val="0"/>
        </w:rPr>
        <w:t xml:space="preserve"> (to be expanded on)</w:t>
      </w:r>
    </w:p>
    <w:p w14:paraId="773076BF" w14:textId="77777777" w:rsidR="00000000" w:rsidRDefault="00122B73">
      <w:pPr>
        <w:pStyle w:val="Heading4"/>
        <w:keepNext w:val="0"/>
        <w:keepLines/>
      </w:pPr>
      <w:r>
        <w:t>Engine failure in flight</w:t>
      </w:r>
      <w:r>
        <w:rPr>
          <w:b w:val="0"/>
        </w:rPr>
        <w:t xml:space="preserve"> (to be expanded on)</w:t>
      </w:r>
    </w:p>
    <w:p w14:paraId="19487D4B" w14:textId="77777777" w:rsidR="00000000" w:rsidRDefault="00122B73">
      <w:pPr>
        <w:pStyle w:val="Heading4"/>
        <w:keepNext w:val="0"/>
        <w:keepLines/>
      </w:pPr>
      <w:r>
        <w:lastRenderedPageBreak/>
        <w:t>Flight control malfunction/out of rig</w:t>
      </w:r>
      <w:r>
        <w:rPr>
          <w:b w:val="0"/>
        </w:rPr>
        <w:t xml:space="preserve"> (to be expanded on)</w:t>
      </w:r>
    </w:p>
    <w:p w14:paraId="0CFB5C1F" w14:textId="77777777" w:rsidR="00000000" w:rsidRDefault="00122B73">
      <w:pPr>
        <w:pStyle w:val="Heading4"/>
        <w:keepNext w:val="0"/>
        <w:keepLines/>
        <w:rPr>
          <w:b w:val="0"/>
        </w:rPr>
      </w:pPr>
      <w:r>
        <w:t>Engine/cockpit fire</w:t>
      </w:r>
      <w:r>
        <w:rPr>
          <w:b w:val="0"/>
        </w:rPr>
        <w:t xml:space="preserve"> (to be expanded on)</w:t>
      </w:r>
    </w:p>
    <w:p w14:paraId="2209DBBE" w14:textId="77777777" w:rsidR="00000000" w:rsidRDefault="00122B73">
      <w:pPr>
        <w:pStyle w:val="Heading4"/>
        <w:keepNext w:val="0"/>
        <w:keepLines/>
      </w:pPr>
      <w:r>
        <w:t xml:space="preserve">Engine Overheat </w:t>
      </w:r>
      <w:r>
        <w:rPr>
          <w:b w:val="0"/>
        </w:rPr>
        <w:t>(to be expanded on)</w:t>
      </w:r>
    </w:p>
    <w:p w14:paraId="6F3FD0A0" w14:textId="77777777" w:rsidR="00000000" w:rsidRDefault="00122B73">
      <w:pPr>
        <w:pStyle w:val="Heading4"/>
        <w:keepNext w:val="0"/>
        <w:keepLines/>
      </w:pPr>
      <w:r>
        <w:t xml:space="preserve">Structural Failure </w:t>
      </w:r>
      <w:r>
        <w:rPr>
          <w:b w:val="0"/>
        </w:rPr>
        <w:t>(to be expanded on)</w:t>
      </w:r>
    </w:p>
    <w:p w14:paraId="7E338AB3" w14:textId="77777777" w:rsidR="00000000" w:rsidRDefault="00122B73">
      <w:pPr>
        <w:pStyle w:val="Heading4"/>
        <w:keepNext w:val="0"/>
        <w:keepLines/>
      </w:pPr>
      <w:r>
        <w:t>Exces</w:t>
      </w:r>
      <w:r>
        <w:t xml:space="preserve">sive Engine/Prop Vibration </w:t>
      </w:r>
      <w:r>
        <w:rPr>
          <w:b w:val="0"/>
        </w:rPr>
        <w:t>(to be expanded on)</w:t>
      </w:r>
    </w:p>
    <w:p w14:paraId="1A5CE98B" w14:textId="77777777" w:rsidR="00000000" w:rsidRDefault="00122B73">
      <w:pPr>
        <w:pStyle w:val="Heading4"/>
        <w:keepNext w:val="0"/>
        <w:keepLines/>
        <w:rPr>
          <w:b w:val="0"/>
        </w:rPr>
      </w:pPr>
    </w:p>
    <w:p w14:paraId="79783E5A" w14:textId="77777777" w:rsidR="00000000" w:rsidRDefault="00122B73">
      <w:pPr>
        <w:pStyle w:val="Heading1"/>
        <w:keepNext w:val="0"/>
        <w:keepLines/>
        <w:spacing w:line="360" w:lineRule="atLeast"/>
        <w:rPr>
          <w:b w:val="0"/>
          <w:sz w:val="24"/>
        </w:rPr>
      </w:pPr>
    </w:p>
    <w:p w14:paraId="14FD0021" w14:textId="77777777" w:rsidR="00000000" w:rsidRDefault="00122B73">
      <w:pPr>
        <w:pStyle w:val="Heading1"/>
        <w:keepNext w:val="0"/>
        <w:keepLines/>
        <w:spacing w:line="360" w:lineRule="atLeast"/>
        <w:rPr>
          <w:b w:val="0"/>
          <w:sz w:val="24"/>
        </w:rPr>
      </w:pPr>
      <w:r>
        <w:rPr>
          <w:b w:val="0"/>
          <w:sz w:val="24"/>
        </w:rPr>
        <w:br w:type="page"/>
      </w:r>
      <w:r>
        <w:rPr>
          <w:sz w:val="24"/>
        </w:rPr>
        <w:lastRenderedPageBreak/>
        <w:t>Appendix 4.  Test Cards</w:t>
      </w:r>
      <w:r>
        <w:rPr>
          <w:b w:val="0"/>
          <w:sz w:val="24"/>
        </w:rPr>
        <w:t xml:space="preserve"> (to be expanded on)</w:t>
      </w:r>
    </w:p>
    <w:p w14:paraId="48FAA829" w14:textId="77777777" w:rsidR="00000000" w:rsidRDefault="00122B73">
      <w:pPr>
        <w:pStyle w:val="Heading2"/>
        <w:rPr>
          <w:b w:val="0"/>
        </w:rPr>
      </w:pPr>
      <w:r>
        <w:rPr>
          <w:b w:val="0"/>
        </w:rPr>
        <w:t>Test cards are nothing more than the test procedures in checklist format.  They help the test pilot keep organized in his airborne operations, and allow the chase</w:t>
      </w:r>
      <w:r>
        <w:rPr>
          <w:b w:val="0"/>
        </w:rPr>
        <w:t xml:space="preserve"> aircraft and ground support team to stay with and anticipate the needs of the test pilot.  The ground support team should do all the manual recording of data so that the test pilot can concentrate on flying the airplane without having to go “head down” to</w:t>
      </w:r>
      <w:r>
        <w:rPr>
          <w:b w:val="0"/>
        </w:rPr>
        <w:t xml:space="preserve"> write data points.</w:t>
      </w:r>
    </w:p>
    <w:p w14:paraId="5312133F" w14:textId="77777777" w:rsidR="00000000" w:rsidRDefault="00122B73">
      <w:pPr>
        <w:pStyle w:val="Heading1"/>
        <w:keepNext w:val="0"/>
        <w:keepLines/>
        <w:spacing w:line="360" w:lineRule="atLeast"/>
        <w:rPr>
          <w:b w:val="0"/>
          <w:sz w:val="24"/>
        </w:rPr>
        <w:sectPr w:rsidR="00000000">
          <w:type w:val="continuous"/>
          <w:pgSz w:w="12240" w:h="15840"/>
          <w:pgMar w:top="1440" w:right="1800" w:bottom="1440" w:left="1800" w:header="720" w:footer="1008" w:gutter="0"/>
          <w:cols w:space="720"/>
        </w:sectPr>
      </w:pPr>
    </w:p>
    <w:tbl>
      <w:tblPr>
        <w:tblW w:w="0" w:type="auto"/>
        <w:tblLayout w:type="fixed"/>
        <w:tblLook w:val="0000" w:firstRow="0" w:lastRow="0" w:firstColumn="0" w:lastColumn="0" w:noHBand="0" w:noVBand="0"/>
      </w:tblPr>
      <w:tblGrid>
        <w:gridCol w:w="5058"/>
        <w:gridCol w:w="810"/>
        <w:gridCol w:w="720"/>
      </w:tblGrid>
      <w:tr w:rsidR="00000000" w14:paraId="5B2DF0CE" w14:textId="77777777">
        <w:tblPrEx>
          <w:tblCellMar>
            <w:top w:w="0" w:type="dxa"/>
            <w:bottom w:w="0" w:type="dxa"/>
          </w:tblCellMar>
        </w:tblPrEx>
        <w:trPr>
          <w:cantSplit/>
        </w:trPr>
        <w:tc>
          <w:tcPr>
            <w:tcW w:w="5058" w:type="dxa"/>
            <w:tcBorders>
              <w:top w:val="single" w:sz="12" w:space="0" w:color="auto"/>
              <w:left w:val="single" w:sz="12" w:space="0" w:color="auto"/>
              <w:bottom w:val="single" w:sz="6" w:space="0" w:color="auto"/>
              <w:right w:val="single" w:sz="6" w:space="0" w:color="auto"/>
            </w:tcBorders>
            <w:shd w:val="clear" w:color="auto" w:fill="C0C0C0"/>
          </w:tcPr>
          <w:p w14:paraId="7779365E" w14:textId="77777777" w:rsidR="00000000" w:rsidRDefault="00122B73">
            <w:r>
              <w:rPr>
                <w:rFonts w:ascii="Arial" w:hAnsi="Arial"/>
                <w:sz w:val="28"/>
              </w:rPr>
              <w:lastRenderedPageBreak/>
              <w:t>Airport Selection</w:t>
            </w:r>
          </w:p>
        </w:tc>
        <w:tc>
          <w:tcPr>
            <w:tcW w:w="810" w:type="dxa"/>
            <w:tcBorders>
              <w:top w:val="single" w:sz="12" w:space="0" w:color="auto"/>
              <w:left w:val="single" w:sz="6" w:space="0" w:color="auto"/>
              <w:bottom w:val="single" w:sz="6" w:space="0" w:color="auto"/>
              <w:right w:val="single" w:sz="6" w:space="0" w:color="auto"/>
            </w:tcBorders>
            <w:shd w:val="clear" w:color="auto" w:fill="C0C0C0"/>
          </w:tcPr>
          <w:p w14:paraId="0027B63A" w14:textId="77777777" w:rsidR="00000000" w:rsidRDefault="00122B73">
            <w:pPr>
              <w:rPr>
                <w:rFonts w:ascii="Arial" w:hAnsi="Arial"/>
                <w:sz w:val="28"/>
              </w:rPr>
            </w:pPr>
            <w:r>
              <w:rPr>
                <w:rFonts w:ascii="Arial" w:hAnsi="Arial"/>
                <w:sz w:val="28"/>
              </w:rPr>
              <w:t>Yes</w:t>
            </w:r>
          </w:p>
        </w:tc>
        <w:tc>
          <w:tcPr>
            <w:tcW w:w="720" w:type="dxa"/>
            <w:tcBorders>
              <w:top w:val="single" w:sz="12" w:space="0" w:color="auto"/>
              <w:left w:val="single" w:sz="6" w:space="0" w:color="auto"/>
              <w:bottom w:val="single" w:sz="6" w:space="0" w:color="auto"/>
              <w:right w:val="single" w:sz="12" w:space="0" w:color="auto"/>
            </w:tcBorders>
            <w:shd w:val="clear" w:color="auto" w:fill="C0C0C0"/>
          </w:tcPr>
          <w:p w14:paraId="0E868F23" w14:textId="77777777" w:rsidR="00000000" w:rsidRDefault="00122B73">
            <w:pPr>
              <w:rPr>
                <w:rFonts w:ascii="Arial" w:hAnsi="Arial"/>
                <w:sz w:val="28"/>
              </w:rPr>
            </w:pPr>
            <w:r>
              <w:rPr>
                <w:rFonts w:ascii="Arial" w:hAnsi="Arial"/>
                <w:sz w:val="28"/>
              </w:rPr>
              <w:t>No</w:t>
            </w:r>
          </w:p>
        </w:tc>
      </w:tr>
      <w:tr w:rsidR="00000000" w14:paraId="56003640" w14:textId="77777777">
        <w:tblPrEx>
          <w:tblCellMar>
            <w:top w:w="0" w:type="dxa"/>
            <w:bottom w:w="0" w:type="dxa"/>
          </w:tblCellMar>
        </w:tblPrEx>
        <w:trPr>
          <w:cantSplit/>
        </w:trPr>
        <w:tc>
          <w:tcPr>
            <w:tcW w:w="5058" w:type="dxa"/>
            <w:tcBorders>
              <w:top w:val="single" w:sz="6" w:space="0" w:color="auto"/>
              <w:left w:val="single" w:sz="12" w:space="0" w:color="auto"/>
              <w:bottom w:val="single" w:sz="6" w:space="0" w:color="auto"/>
              <w:right w:val="single" w:sz="6" w:space="0" w:color="auto"/>
            </w:tcBorders>
          </w:tcPr>
          <w:p w14:paraId="0C7BF4CC" w14:textId="77777777" w:rsidR="00000000" w:rsidRDefault="00122B73">
            <w:pPr>
              <w:pStyle w:val="Heading4"/>
              <w:keepNext w:val="0"/>
              <w:keepLines/>
            </w:pPr>
            <w:r>
              <w:t>Runway headings/lengths acceptable</w:t>
            </w:r>
          </w:p>
        </w:tc>
        <w:tc>
          <w:tcPr>
            <w:tcW w:w="810" w:type="dxa"/>
            <w:tcBorders>
              <w:top w:val="single" w:sz="6" w:space="0" w:color="auto"/>
              <w:left w:val="single" w:sz="6" w:space="0" w:color="auto"/>
              <w:bottom w:val="single" w:sz="6" w:space="0" w:color="auto"/>
              <w:right w:val="single" w:sz="6" w:space="0" w:color="auto"/>
            </w:tcBorders>
          </w:tcPr>
          <w:p w14:paraId="0A6AF9A0" w14:textId="77777777" w:rsidR="00000000" w:rsidRDefault="00122B73">
            <w:pPr>
              <w:pStyle w:val="Heading4"/>
              <w:keepNext w:val="0"/>
              <w:keepLines/>
            </w:pPr>
          </w:p>
        </w:tc>
        <w:tc>
          <w:tcPr>
            <w:tcW w:w="720" w:type="dxa"/>
            <w:tcBorders>
              <w:top w:val="single" w:sz="6" w:space="0" w:color="auto"/>
              <w:left w:val="single" w:sz="6" w:space="0" w:color="auto"/>
              <w:bottom w:val="single" w:sz="6" w:space="0" w:color="auto"/>
              <w:right w:val="single" w:sz="12" w:space="0" w:color="auto"/>
            </w:tcBorders>
          </w:tcPr>
          <w:p w14:paraId="44F7157D" w14:textId="77777777" w:rsidR="00000000" w:rsidRDefault="00122B73">
            <w:pPr>
              <w:pStyle w:val="Heading4"/>
              <w:keepNext w:val="0"/>
              <w:keepLines/>
            </w:pPr>
          </w:p>
        </w:tc>
      </w:tr>
      <w:tr w:rsidR="00000000" w14:paraId="545458F2" w14:textId="77777777">
        <w:tblPrEx>
          <w:tblCellMar>
            <w:top w:w="0" w:type="dxa"/>
            <w:bottom w:w="0" w:type="dxa"/>
          </w:tblCellMar>
        </w:tblPrEx>
        <w:trPr>
          <w:cantSplit/>
        </w:trPr>
        <w:tc>
          <w:tcPr>
            <w:tcW w:w="5058" w:type="dxa"/>
            <w:tcBorders>
              <w:top w:val="single" w:sz="6" w:space="0" w:color="auto"/>
              <w:left w:val="single" w:sz="12" w:space="0" w:color="auto"/>
              <w:bottom w:val="single" w:sz="6" w:space="0" w:color="auto"/>
              <w:right w:val="single" w:sz="6" w:space="0" w:color="auto"/>
            </w:tcBorders>
          </w:tcPr>
          <w:p w14:paraId="612E06EC" w14:textId="77777777" w:rsidR="00000000" w:rsidRDefault="00122B73">
            <w:pPr>
              <w:pStyle w:val="Heading4"/>
              <w:keepNext w:val="0"/>
              <w:keepLines/>
            </w:pPr>
            <w:r>
              <w:t>Obstructions acceptable</w:t>
            </w:r>
          </w:p>
        </w:tc>
        <w:tc>
          <w:tcPr>
            <w:tcW w:w="810" w:type="dxa"/>
            <w:tcBorders>
              <w:top w:val="single" w:sz="6" w:space="0" w:color="auto"/>
              <w:left w:val="single" w:sz="6" w:space="0" w:color="auto"/>
              <w:bottom w:val="single" w:sz="6" w:space="0" w:color="auto"/>
              <w:right w:val="single" w:sz="6" w:space="0" w:color="auto"/>
            </w:tcBorders>
          </w:tcPr>
          <w:p w14:paraId="3DCC6520" w14:textId="77777777" w:rsidR="00000000" w:rsidRDefault="00122B73">
            <w:pPr>
              <w:pStyle w:val="Heading4"/>
              <w:keepNext w:val="0"/>
              <w:keepLines/>
            </w:pPr>
          </w:p>
        </w:tc>
        <w:tc>
          <w:tcPr>
            <w:tcW w:w="720" w:type="dxa"/>
            <w:tcBorders>
              <w:top w:val="single" w:sz="6" w:space="0" w:color="auto"/>
              <w:left w:val="single" w:sz="6" w:space="0" w:color="auto"/>
              <w:bottom w:val="single" w:sz="6" w:space="0" w:color="auto"/>
              <w:right w:val="single" w:sz="12" w:space="0" w:color="auto"/>
            </w:tcBorders>
          </w:tcPr>
          <w:p w14:paraId="65504AD9" w14:textId="77777777" w:rsidR="00000000" w:rsidRDefault="00122B73">
            <w:pPr>
              <w:pStyle w:val="Heading4"/>
              <w:keepNext w:val="0"/>
              <w:keepLines/>
            </w:pPr>
          </w:p>
        </w:tc>
      </w:tr>
      <w:tr w:rsidR="00000000" w14:paraId="4E32E2AC" w14:textId="77777777">
        <w:tblPrEx>
          <w:tblCellMar>
            <w:top w:w="0" w:type="dxa"/>
            <w:bottom w:w="0" w:type="dxa"/>
          </w:tblCellMar>
        </w:tblPrEx>
        <w:trPr>
          <w:cantSplit/>
        </w:trPr>
        <w:tc>
          <w:tcPr>
            <w:tcW w:w="5058" w:type="dxa"/>
            <w:tcBorders>
              <w:top w:val="single" w:sz="6" w:space="0" w:color="auto"/>
              <w:left w:val="single" w:sz="12" w:space="0" w:color="auto"/>
              <w:bottom w:val="single" w:sz="6" w:space="0" w:color="auto"/>
              <w:right w:val="single" w:sz="6" w:space="0" w:color="auto"/>
            </w:tcBorders>
          </w:tcPr>
          <w:p w14:paraId="42E52E41" w14:textId="77777777" w:rsidR="00000000" w:rsidRDefault="00122B73">
            <w:pPr>
              <w:pStyle w:val="Heading4"/>
              <w:keepNext w:val="0"/>
              <w:keepLines/>
            </w:pPr>
            <w:r>
              <w:t>Runway condition acceptable</w:t>
            </w:r>
          </w:p>
        </w:tc>
        <w:tc>
          <w:tcPr>
            <w:tcW w:w="810" w:type="dxa"/>
            <w:tcBorders>
              <w:top w:val="single" w:sz="6" w:space="0" w:color="auto"/>
              <w:left w:val="single" w:sz="6" w:space="0" w:color="auto"/>
              <w:bottom w:val="single" w:sz="6" w:space="0" w:color="auto"/>
              <w:right w:val="single" w:sz="6" w:space="0" w:color="auto"/>
            </w:tcBorders>
          </w:tcPr>
          <w:p w14:paraId="6D2C547E" w14:textId="77777777" w:rsidR="00000000" w:rsidRDefault="00122B73">
            <w:pPr>
              <w:pStyle w:val="Heading4"/>
              <w:keepNext w:val="0"/>
              <w:keepLines/>
            </w:pPr>
          </w:p>
        </w:tc>
        <w:tc>
          <w:tcPr>
            <w:tcW w:w="720" w:type="dxa"/>
            <w:tcBorders>
              <w:top w:val="single" w:sz="6" w:space="0" w:color="auto"/>
              <w:left w:val="single" w:sz="6" w:space="0" w:color="auto"/>
              <w:bottom w:val="single" w:sz="6" w:space="0" w:color="auto"/>
              <w:right w:val="single" w:sz="12" w:space="0" w:color="auto"/>
            </w:tcBorders>
          </w:tcPr>
          <w:p w14:paraId="58B260A8" w14:textId="77777777" w:rsidR="00000000" w:rsidRDefault="00122B73">
            <w:pPr>
              <w:pStyle w:val="Heading4"/>
              <w:keepNext w:val="0"/>
              <w:keepLines/>
            </w:pPr>
          </w:p>
        </w:tc>
      </w:tr>
      <w:tr w:rsidR="00000000" w14:paraId="32F76718" w14:textId="77777777">
        <w:tblPrEx>
          <w:tblCellMar>
            <w:top w:w="0" w:type="dxa"/>
            <w:bottom w:w="0" w:type="dxa"/>
          </w:tblCellMar>
        </w:tblPrEx>
        <w:trPr>
          <w:cantSplit/>
        </w:trPr>
        <w:tc>
          <w:tcPr>
            <w:tcW w:w="5058" w:type="dxa"/>
            <w:tcBorders>
              <w:top w:val="single" w:sz="6" w:space="0" w:color="auto"/>
              <w:left w:val="single" w:sz="12" w:space="0" w:color="auto"/>
              <w:bottom w:val="single" w:sz="6" w:space="0" w:color="auto"/>
              <w:right w:val="single" w:sz="6" w:space="0" w:color="auto"/>
            </w:tcBorders>
          </w:tcPr>
          <w:p w14:paraId="112ED1EE" w14:textId="77777777" w:rsidR="00000000" w:rsidRDefault="00122B73">
            <w:pPr>
              <w:pStyle w:val="Heading4"/>
              <w:keepNext w:val="0"/>
              <w:keepLines/>
            </w:pPr>
            <w:r>
              <w:t>Airport facilities acceptable</w:t>
            </w:r>
          </w:p>
        </w:tc>
        <w:tc>
          <w:tcPr>
            <w:tcW w:w="810" w:type="dxa"/>
            <w:tcBorders>
              <w:top w:val="single" w:sz="6" w:space="0" w:color="auto"/>
              <w:left w:val="single" w:sz="6" w:space="0" w:color="auto"/>
              <w:bottom w:val="single" w:sz="6" w:space="0" w:color="auto"/>
              <w:right w:val="single" w:sz="6" w:space="0" w:color="auto"/>
            </w:tcBorders>
          </w:tcPr>
          <w:p w14:paraId="4C384B16" w14:textId="77777777" w:rsidR="00000000" w:rsidRDefault="00122B73">
            <w:pPr>
              <w:pStyle w:val="Heading4"/>
              <w:keepNext w:val="0"/>
              <w:keepLines/>
            </w:pPr>
          </w:p>
        </w:tc>
        <w:tc>
          <w:tcPr>
            <w:tcW w:w="720" w:type="dxa"/>
            <w:tcBorders>
              <w:top w:val="single" w:sz="6" w:space="0" w:color="auto"/>
              <w:left w:val="single" w:sz="6" w:space="0" w:color="auto"/>
              <w:bottom w:val="single" w:sz="6" w:space="0" w:color="auto"/>
              <w:right w:val="single" w:sz="12" w:space="0" w:color="auto"/>
            </w:tcBorders>
          </w:tcPr>
          <w:p w14:paraId="26A56A9A" w14:textId="77777777" w:rsidR="00000000" w:rsidRDefault="00122B73">
            <w:pPr>
              <w:pStyle w:val="Heading4"/>
              <w:keepNext w:val="0"/>
              <w:keepLines/>
            </w:pPr>
          </w:p>
        </w:tc>
      </w:tr>
      <w:tr w:rsidR="00000000" w14:paraId="7F0ED9FD" w14:textId="77777777">
        <w:tblPrEx>
          <w:tblCellMar>
            <w:top w:w="0" w:type="dxa"/>
            <w:bottom w:w="0" w:type="dxa"/>
          </w:tblCellMar>
        </w:tblPrEx>
        <w:trPr>
          <w:cantSplit/>
        </w:trPr>
        <w:tc>
          <w:tcPr>
            <w:tcW w:w="5058" w:type="dxa"/>
            <w:tcBorders>
              <w:top w:val="single" w:sz="6" w:space="0" w:color="auto"/>
              <w:left w:val="single" w:sz="12" w:space="0" w:color="auto"/>
              <w:bottom w:val="single" w:sz="6" w:space="0" w:color="auto"/>
              <w:right w:val="single" w:sz="6" w:space="0" w:color="auto"/>
            </w:tcBorders>
          </w:tcPr>
          <w:p w14:paraId="583AD2B1" w14:textId="77777777" w:rsidR="00000000" w:rsidRDefault="00122B73">
            <w:pPr>
              <w:pStyle w:val="Heading4"/>
              <w:keepNext w:val="0"/>
              <w:keepLines/>
            </w:pPr>
            <w:r>
              <w:t>Airport traffic volume acceptable</w:t>
            </w:r>
          </w:p>
        </w:tc>
        <w:tc>
          <w:tcPr>
            <w:tcW w:w="810" w:type="dxa"/>
            <w:tcBorders>
              <w:top w:val="single" w:sz="6" w:space="0" w:color="auto"/>
              <w:left w:val="single" w:sz="6" w:space="0" w:color="auto"/>
              <w:bottom w:val="single" w:sz="6" w:space="0" w:color="auto"/>
              <w:right w:val="single" w:sz="6" w:space="0" w:color="auto"/>
            </w:tcBorders>
          </w:tcPr>
          <w:p w14:paraId="63B1BB5F" w14:textId="77777777" w:rsidR="00000000" w:rsidRDefault="00122B73">
            <w:pPr>
              <w:pStyle w:val="Heading4"/>
              <w:keepNext w:val="0"/>
              <w:keepLines/>
            </w:pPr>
          </w:p>
        </w:tc>
        <w:tc>
          <w:tcPr>
            <w:tcW w:w="720" w:type="dxa"/>
            <w:tcBorders>
              <w:top w:val="single" w:sz="6" w:space="0" w:color="auto"/>
              <w:left w:val="single" w:sz="6" w:space="0" w:color="auto"/>
              <w:bottom w:val="single" w:sz="6" w:space="0" w:color="auto"/>
              <w:right w:val="single" w:sz="12" w:space="0" w:color="auto"/>
            </w:tcBorders>
          </w:tcPr>
          <w:p w14:paraId="346E1B02" w14:textId="77777777" w:rsidR="00000000" w:rsidRDefault="00122B73">
            <w:pPr>
              <w:pStyle w:val="Heading4"/>
              <w:keepNext w:val="0"/>
              <w:keepLines/>
            </w:pPr>
          </w:p>
        </w:tc>
      </w:tr>
      <w:tr w:rsidR="00000000" w14:paraId="48523CF0" w14:textId="77777777">
        <w:tblPrEx>
          <w:tblCellMar>
            <w:top w:w="0" w:type="dxa"/>
            <w:bottom w:w="0" w:type="dxa"/>
          </w:tblCellMar>
        </w:tblPrEx>
        <w:trPr>
          <w:cantSplit/>
        </w:trPr>
        <w:tc>
          <w:tcPr>
            <w:tcW w:w="5058" w:type="dxa"/>
            <w:tcBorders>
              <w:top w:val="single" w:sz="6" w:space="0" w:color="auto"/>
              <w:left w:val="single" w:sz="12" w:space="0" w:color="auto"/>
              <w:bottom w:val="single" w:sz="6" w:space="0" w:color="auto"/>
              <w:right w:val="single" w:sz="6" w:space="0" w:color="auto"/>
            </w:tcBorders>
          </w:tcPr>
          <w:p w14:paraId="77CDBCF0" w14:textId="77777777" w:rsidR="00000000" w:rsidRDefault="00122B73">
            <w:pPr>
              <w:pStyle w:val="Heading4"/>
              <w:keepNext w:val="0"/>
              <w:keepLines/>
            </w:pPr>
            <w:r>
              <w:t>Fire fighting equipment available</w:t>
            </w:r>
          </w:p>
        </w:tc>
        <w:tc>
          <w:tcPr>
            <w:tcW w:w="810" w:type="dxa"/>
            <w:tcBorders>
              <w:top w:val="single" w:sz="6" w:space="0" w:color="auto"/>
              <w:left w:val="single" w:sz="6" w:space="0" w:color="auto"/>
              <w:bottom w:val="single" w:sz="6" w:space="0" w:color="auto"/>
              <w:right w:val="single" w:sz="6" w:space="0" w:color="auto"/>
            </w:tcBorders>
          </w:tcPr>
          <w:p w14:paraId="2AD6311C" w14:textId="77777777" w:rsidR="00000000" w:rsidRDefault="00122B73">
            <w:pPr>
              <w:pStyle w:val="Heading4"/>
              <w:keepNext w:val="0"/>
              <w:keepLines/>
            </w:pPr>
          </w:p>
        </w:tc>
        <w:tc>
          <w:tcPr>
            <w:tcW w:w="720" w:type="dxa"/>
            <w:tcBorders>
              <w:top w:val="single" w:sz="6" w:space="0" w:color="auto"/>
              <w:left w:val="single" w:sz="6" w:space="0" w:color="auto"/>
              <w:bottom w:val="single" w:sz="6" w:space="0" w:color="auto"/>
              <w:right w:val="single" w:sz="12" w:space="0" w:color="auto"/>
            </w:tcBorders>
          </w:tcPr>
          <w:p w14:paraId="7626C4A1" w14:textId="77777777" w:rsidR="00000000" w:rsidRDefault="00122B73">
            <w:pPr>
              <w:pStyle w:val="Heading4"/>
              <w:keepNext w:val="0"/>
              <w:keepLines/>
            </w:pPr>
          </w:p>
        </w:tc>
      </w:tr>
      <w:tr w:rsidR="00000000" w14:paraId="23AC9AB6" w14:textId="77777777">
        <w:tblPrEx>
          <w:tblCellMar>
            <w:top w:w="0" w:type="dxa"/>
            <w:bottom w:w="0" w:type="dxa"/>
          </w:tblCellMar>
        </w:tblPrEx>
        <w:trPr>
          <w:cantSplit/>
        </w:trPr>
        <w:tc>
          <w:tcPr>
            <w:tcW w:w="5058" w:type="dxa"/>
            <w:tcBorders>
              <w:top w:val="single" w:sz="6" w:space="0" w:color="auto"/>
              <w:left w:val="single" w:sz="12" w:space="0" w:color="auto"/>
              <w:bottom w:val="single" w:sz="6" w:space="0" w:color="auto"/>
              <w:right w:val="single" w:sz="6" w:space="0" w:color="auto"/>
            </w:tcBorders>
          </w:tcPr>
          <w:p w14:paraId="15F8A51F" w14:textId="77777777" w:rsidR="00000000" w:rsidRDefault="00122B73">
            <w:pPr>
              <w:pStyle w:val="Heading4"/>
              <w:keepNext w:val="0"/>
              <w:keepLines/>
            </w:pPr>
            <w:r>
              <w:t>Emerge</w:t>
            </w:r>
            <w:r>
              <w:t>ncy response team available</w:t>
            </w:r>
          </w:p>
        </w:tc>
        <w:tc>
          <w:tcPr>
            <w:tcW w:w="810" w:type="dxa"/>
            <w:tcBorders>
              <w:top w:val="single" w:sz="6" w:space="0" w:color="auto"/>
              <w:left w:val="single" w:sz="6" w:space="0" w:color="auto"/>
              <w:bottom w:val="single" w:sz="6" w:space="0" w:color="auto"/>
              <w:right w:val="single" w:sz="6" w:space="0" w:color="auto"/>
            </w:tcBorders>
          </w:tcPr>
          <w:p w14:paraId="7EE3593E" w14:textId="77777777" w:rsidR="00000000" w:rsidRDefault="00122B73">
            <w:pPr>
              <w:pStyle w:val="Heading4"/>
              <w:keepNext w:val="0"/>
              <w:keepLines/>
            </w:pPr>
          </w:p>
        </w:tc>
        <w:tc>
          <w:tcPr>
            <w:tcW w:w="720" w:type="dxa"/>
            <w:tcBorders>
              <w:top w:val="single" w:sz="6" w:space="0" w:color="auto"/>
              <w:left w:val="single" w:sz="6" w:space="0" w:color="auto"/>
              <w:bottom w:val="single" w:sz="6" w:space="0" w:color="auto"/>
              <w:right w:val="single" w:sz="12" w:space="0" w:color="auto"/>
            </w:tcBorders>
          </w:tcPr>
          <w:p w14:paraId="72E3AE8F" w14:textId="77777777" w:rsidR="00000000" w:rsidRDefault="00122B73">
            <w:pPr>
              <w:pStyle w:val="Heading4"/>
              <w:keepNext w:val="0"/>
              <w:keepLines/>
            </w:pPr>
          </w:p>
        </w:tc>
      </w:tr>
      <w:tr w:rsidR="00000000" w14:paraId="36D4533F" w14:textId="77777777">
        <w:tblPrEx>
          <w:tblCellMar>
            <w:top w:w="0" w:type="dxa"/>
            <w:bottom w:w="0" w:type="dxa"/>
          </w:tblCellMar>
        </w:tblPrEx>
        <w:trPr>
          <w:cantSplit/>
        </w:trPr>
        <w:tc>
          <w:tcPr>
            <w:tcW w:w="5058" w:type="dxa"/>
            <w:tcBorders>
              <w:top w:val="single" w:sz="6" w:space="0" w:color="auto"/>
              <w:left w:val="single" w:sz="12" w:space="0" w:color="auto"/>
              <w:bottom w:val="single" w:sz="12" w:space="0" w:color="auto"/>
              <w:right w:val="single" w:sz="6" w:space="0" w:color="auto"/>
            </w:tcBorders>
          </w:tcPr>
          <w:p w14:paraId="2FB80E36" w14:textId="77777777" w:rsidR="00000000" w:rsidRDefault="00122B73">
            <w:pPr>
              <w:pStyle w:val="Heading4"/>
              <w:keepNext w:val="0"/>
              <w:keepLines/>
            </w:pPr>
            <w:r>
              <w:t>Emergency landing fields acceptable</w:t>
            </w:r>
          </w:p>
        </w:tc>
        <w:tc>
          <w:tcPr>
            <w:tcW w:w="810" w:type="dxa"/>
            <w:tcBorders>
              <w:top w:val="single" w:sz="6" w:space="0" w:color="auto"/>
              <w:left w:val="single" w:sz="6" w:space="0" w:color="auto"/>
              <w:bottom w:val="single" w:sz="12" w:space="0" w:color="auto"/>
              <w:right w:val="single" w:sz="6" w:space="0" w:color="auto"/>
            </w:tcBorders>
          </w:tcPr>
          <w:p w14:paraId="4305FC24" w14:textId="77777777" w:rsidR="00000000" w:rsidRDefault="00122B73">
            <w:pPr>
              <w:pStyle w:val="Heading4"/>
              <w:keepNext w:val="0"/>
              <w:keepLines/>
            </w:pPr>
          </w:p>
        </w:tc>
        <w:tc>
          <w:tcPr>
            <w:tcW w:w="720" w:type="dxa"/>
            <w:tcBorders>
              <w:top w:val="single" w:sz="6" w:space="0" w:color="auto"/>
              <w:left w:val="single" w:sz="6" w:space="0" w:color="auto"/>
              <w:bottom w:val="single" w:sz="12" w:space="0" w:color="auto"/>
              <w:right w:val="single" w:sz="12" w:space="0" w:color="auto"/>
            </w:tcBorders>
          </w:tcPr>
          <w:p w14:paraId="57A6D8B4" w14:textId="77777777" w:rsidR="00000000" w:rsidRDefault="00122B73">
            <w:pPr>
              <w:pStyle w:val="Heading4"/>
              <w:keepNext w:val="0"/>
              <w:keepLines/>
            </w:pPr>
          </w:p>
        </w:tc>
      </w:tr>
    </w:tbl>
    <w:p w14:paraId="0A8A7A45" w14:textId="77777777" w:rsidR="00000000" w:rsidRDefault="00122B73">
      <w:pPr>
        <w:pStyle w:val="Heading4"/>
        <w:keepNext w:val="0"/>
        <w:keepLines/>
      </w:pPr>
    </w:p>
    <w:tbl>
      <w:tblPr>
        <w:tblW w:w="0" w:type="auto"/>
        <w:tblLayout w:type="fixed"/>
        <w:tblLook w:val="0000" w:firstRow="0" w:lastRow="0" w:firstColumn="0" w:lastColumn="0" w:noHBand="0" w:noVBand="0"/>
      </w:tblPr>
      <w:tblGrid>
        <w:gridCol w:w="5058"/>
        <w:gridCol w:w="1530"/>
      </w:tblGrid>
      <w:tr w:rsidR="00000000" w14:paraId="20047B6D" w14:textId="77777777">
        <w:tblPrEx>
          <w:tblCellMar>
            <w:top w:w="0" w:type="dxa"/>
            <w:bottom w:w="0" w:type="dxa"/>
          </w:tblCellMar>
        </w:tblPrEx>
        <w:trPr>
          <w:cantSplit/>
        </w:trPr>
        <w:tc>
          <w:tcPr>
            <w:tcW w:w="5058" w:type="dxa"/>
            <w:tcBorders>
              <w:top w:val="single" w:sz="12" w:space="0" w:color="auto"/>
              <w:left w:val="single" w:sz="12" w:space="0" w:color="auto"/>
              <w:bottom w:val="single" w:sz="6" w:space="0" w:color="auto"/>
              <w:right w:val="single" w:sz="6" w:space="0" w:color="auto"/>
            </w:tcBorders>
          </w:tcPr>
          <w:p w14:paraId="7D816F7F" w14:textId="77777777" w:rsidR="00000000" w:rsidRDefault="00122B73">
            <w:pPr>
              <w:pStyle w:val="Heading4"/>
              <w:keepNext w:val="0"/>
              <w:keepLines/>
            </w:pPr>
            <w:r>
              <w:t xml:space="preserve">Distance to take off at minimum smooth lift off speed, fly for 5 seconds without climbing, land and stop straight ahead </w:t>
            </w:r>
          </w:p>
        </w:tc>
        <w:tc>
          <w:tcPr>
            <w:tcW w:w="1530" w:type="dxa"/>
            <w:tcBorders>
              <w:top w:val="single" w:sz="12" w:space="0" w:color="auto"/>
              <w:left w:val="single" w:sz="6" w:space="0" w:color="auto"/>
              <w:bottom w:val="single" w:sz="6" w:space="0" w:color="auto"/>
              <w:right w:val="single" w:sz="12" w:space="0" w:color="auto"/>
            </w:tcBorders>
          </w:tcPr>
          <w:p w14:paraId="699F5172" w14:textId="77777777" w:rsidR="00000000" w:rsidRDefault="00122B73">
            <w:pPr>
              <w:pStyle w:val="Heading4"/>
              <w:keepNext w:val="0"/>
              <w:keepLines/>
            </w:pPr>
            <w:r>
              <w:t xml:space="preserve"> 2,800 feet.</w:t>
            </w:r>
          </w:p>
        </w:tc>
      </w:tr>
      <w:tr w:rsidR="00000000" w14:paraId="4FEB2538" w14:textId="77777777">
        <w:tblPrEx>
          <w:tblCellMar>
            <w:top w:w="0" w:type="dxa"/>
            <w:bottom w:w="0" w:type="dxa"/>
          </w:tblCellMar>
        </w:tblPrEx>
        <w:trPr>
          <w:cantSplit/>
        </w:trPr>
        <w:tc>
          <w:tcPr>
            <w:tcW w:w="5058" w:type="dxa"/>
            <w:tcBorders>
              <w:top w:val="single" w:sz="6" w:space="0" w:color="auto"/>
              <w:left w:val="single" w:sz="12" w:space="0" w:color="auto"/>
              <w:bottom w:val="single" w:sz="6" w:space="0" w:color="auto"/>
              <w:right w:val="single" w:sz="6" w:space="0" w:color="auto"/>
            </w:tcBorders>
          </w:tcPr>
          <w:p w14:paraId="66FFC57C" w14:textId="77777777" w:rsidR="00000000" w:rsidRDefault="00122B73">
            <w:pPr>
              <w:pStyle w:val="Heading4"/>
              <w:keepNext w:val="0"/>
              <w:keepLines/>
            </w:pPr>
            <w:r>
              <w:t xml:space="preserve">Distance to reach smooth lift off speed </w:t>
            </w:r>
          </w:p>
        </w:tc>
        <w:tc>
          <w:tcPr>
            <w:tcW w:w="1530" w:type="dxa"/>
            <w:tcBorders>
              <w:top w:val="single" w:sz="6" w:space="0" w:color="auto"/>
              <w:left w:val="single" w:sz="6" w:space="0" w:color="auto"/>
              <w:bottom w:val="single" w:sz="6" w:space="0" w:color="auto"/>
              <w:right w:val="single" w:sz="12" w:space="0" w:color="auto"/>
            </w:tcBorders>
          </w:tcPr>
          <w:p w14:paraId="7D480B6C" w14:textId="77777777" w:rsidR="00000000" w:rsidRDefault="00122B73">
            <w:pPr>
              <w:pStyle w:val="Heading4"/>
              <w:keepNext w:val="0"/>
              <w:keepLines/>
            </w:pPr>
            <w:r>
              <w:t xml:space="preserve"> 700 feet</w:t>
            </w:r>
          </w:p>
        </w:tc>
      </w:tr>
      <w:tr w:rsidR="00000000" w14:paraId="12B21ADA" w14:textId="77777777">
        <w:tblPrEx>
          <w:tblCellMar>
            <w:top w:w="0" w:type="dxa"/>
            <w:bottom w:w="0" w:type="dxa"/>
          </w:tblCellMar>
        </w:tblPrEx>
        <w:trPr>
          <w:cantSplit/>
        </w:trPr>
        <w:tc>
          <w:tcPr>
            <w:tcW w:w="5058" w:type="dxa"/>
            <w:tcBorders>
              <w:top w:val="single" w:sz="6" w:space="0" w:color="auto"/>
              <w:left w:val="single" w:sz="12" w:space="0" w:color="auto"/>
              <w:bottom w:val="single" w:sz="6" w:space="0" w:color="auto"/>
              <w:right w:val="single" w:sz="6" w:space="0" w:color="auto"/>
            </w:tcBorders>
          </w:tcPr>
          <w:p w14:paraId="0AFFC045" w14:textId="77777777" w:rsidR="00000000" w:rsidRDefault="00122B73">
            <w:pPr>
              <w:pStyle w:val="Heading4"/>
              <w:keepNext w:val="0"/>
              <w:keepLines/>
            </w:pPr>
            <w:r>
              <w:t xml:space="preserve">Distance covered in 5 seconds of flight at minimum lift off speed </w:t>
            </w:r>
          </w:p>
        </w:tc>
        <w:tc>
          <w:tcPr>
            <w:tcW w:w="1530" w:type="dxa"/>
            <w:tcBorders>
              <w:top w:val="single" w:sz="6" w:space="0" w:color="auto"/>
              <w:left w:val="single" w:sz="6" w:space="0" w:color="auto"/>
              <w:bottom w:val="single" w:sz="6" w:space="0" w:color="auto"/>
              <w:right w:val="single" w:sz="12" w:space="0" w:color="auto"/>
            </w:tcBorders>
          </w:tcPr>
          <w:p w14:paraId="107FD243" w14:textId="77777777" w:rsidR="00000000" w:rsidRDefault="00122B73">
            <w:pPr>
              <w:pStyle w:val="Heading4"/>
              <w:keepNext w:val="0"/>
              <w:keepLines/>
            </w:pPr>
            <w:r>
              <w:t xml:space="preserve"> 550 feet</w:t>
            </w:r>
          </w:p>
        </w:tc>
      </w:tr>
      <w:tr w:rsidR="00000000" w14:paraId="4CBD3E2F" w14:textId="77777777">
        <w:tblPrEx>
          <w:tblCellMar>
            <w:top w:w="0" w:type="dxa"/>
            <w:bottom w:w="0" w:type="dxa"/>
          </w:tblCellMar>
        </w:tblPrEx>
        <w:trPr>
          <w:cantSplit/>
        </w:trPr>
        <w:tc>
          <w:tcPr>
            <w:tcW w:w="5058" w:type="dxa"/>
            <w:tcBorders>
              <w:top w:val="single" w:sz="6" w:space="0" w:color="auto"/>
              <w:left w:val="single" w:sz="12" w:space="0" w:color="auto"/>
              <w:bottom w:val="single" w:sz="6" w:space="0" w:color="auto"/>
              <w:right w:val="single" w:sz="6" w:space="0" w:color="auto"/>
            </w:tcBorders>
          </w:tcPr>
          <w:p w14:paraId="55BCCDBF" w14:textId="77777777" w:rsidR="00000000" w:rsidRDefault="00122B73">
            <w:pPr>
              <w:pStyle w:val="Heading4"/>
              <w:keepNext w:val="0"/>
              <w:keepLines/>
            </w:pPr>
            <w:r>
              <w:t xml:space="preserve">Distance to stop from minimum smooth lift off speed (including air and ground distance) </w:t>
            </w:r>
          </w:p>
        </w:tc>
        <w:tc>
          <w:tcPr>
            <w:tcW w:w="1530" w:type="dxa"/>
            <w:tcBorders>
              <w:top w:val="single" w:sz="6" w:space="0" w:color="auto"/>
              <w:left w:val="single" w:sz="6" w:space="0" w:color="auto"/>
              <w:bottom w:val="single" w:sz="6" w:space="0" w:color="auto"/>
              <w:right w:val="single" w:sz="12" w:space="0" w:color="auto"/>
            </w:tcBorders>
          </w:tcPr>
          <w:p w14:paraId="472E0D33" w14:textId="77777777" w:rsidR="00000000" w:rsidRDefault="00122B73">
            <w:pPr>
              <w:pStyle w:val="Heading4"/>
              <w:keepNext w:val="0"/>
              <w:keepLines/>
            </w:pPr>
            <w:r>
              <w:t xml:space="preserve"> 1600 feet</w:t>
            </w:r>
          </w:p>
        </w:tc>
      </w:tr>
      <w:tr w:rsidR="00000000" w14:paraId="5FBB42E3" w14:textId="77777777">
        <w:tblPrEx>
          <w:tblCellMar>
            <w:top w:w="0" w:type="dxa"/>
            <w:bottom w:w="0" w:type="dxa"/>
          </w:tblCellMar>
        </w:tblPrEx>
        <w:trPr>
          <w:cantSplit/>
        </w:trPr>
        <w:tc>
          <w:tcPr>
            <w:tcW w:w="5058" w:type="dxa"/>
            <w:tcBorders>
              <w:top w:val="single" w:sz="6" w:space="0" w:color="auto"/>
              <w:left w:val="single" w:sz="12" w:space="0" w:color="auto"/>
              <w:bottom w:val="single" w:sz="12" w:space="0" w:color="auto"/>
              <w:right w:val="single" w:sz="6" w:space="0" w:color="auto"/>
            </w:tcBorders>
          </w:tcPr>
          <w:p w14:paraId="1307770E" w14:textId="77777777" w:rsidR="00000000" w:rsidRDefault="00122B73">
            <w:pPr>
              <w:pStyle w:val="Heading4"/>
              <w:keepNext w:val="0"/>
              <w:keepLines/>
            </w:pPr>
            <w:r>
              <w:t>Distance to take off at slow approach speed and climb at 1 foot per 20 feet</w:t>
            </w:r>
            <w:r>
              <w:t xml:space="preserve"> lateral to 50 feet </w:t>
            </w:r>
          </w:p>
        </w:tc>
        <w:tc>
          <w:tcPr>
            <w:tcW w:w="1530" w:type="dxa"/>
            <w:tcBorders>
              <w:top w:val="single" w:sz="6" w:space="0" w:color="auto"/>
              <w:left w:val="single" w:sz="6" w:space="0" w:color="auto"/>
              <w:bottom w:val="single" w:sz="12" w:space="0" w:color="auto"/>
              <w:right w:val="single" w:sz="12" w:space="0" w:color="auto"/>
            </w:tcBorders>
          </w:tcPr>
          <w:p w14:paraId="206F0FBB" w14:textId="77777777" w:rsidR="00000000" w:rsidRDefault="00122B73">
            <w:pPr>
              <w:pStyle w:val="Heading4"/>
              <w:keepNext w:val="0"/>
              <w:keepLines/>
            </w:pPr>
            <w:r>
              <w:t xml:space="preserve"> 1900 feet</w:t>
            </w:r>
          </w:p>
        </w:tc>
      </w:tr>
    </w:tbl>
    <w:p w14:paraId="2E01E305" w14:textId="77777777" w:rsidR="00000000" w:rsidRDefault="00122B73">
      <w:pPr>
        <w:pStyle w:val="Heading4"/>
        <w:keepNext w:val="0"/>
        <w:keepLines/>
      </w:pPr>
    </w:p>
    <w:tbl>
      <w:tblPr>
        <w:tblW w:w="0" w:type="auto"/>
        <w:tblLayout w:type="fixed"/>
        <w:tblLook w:val="0000" w:firstRow="0" w:lastRow="0" w:firstColumn="0" w:lastColumn="0" w:noHBand="0" w:noVBand="0"/>
      </w:tblPr>
      <w:tblGrid>
        <w:gridCol w:w="468"/>
        <w:gridCol w:w="6660"/>
      </w:tblGrid>
      <w:tr w:rsidR="00000000" w14:paraId="53801E7B" w14:textId="77777777">
        <w:tblPrEx>
          <w:tblCellMar>
            <w:top w:w="0" w:type="dxa"/>
            <w:bottom w:w="0" w:type="dxa"/>
          </w:tblCellMar>
        </w:tblPrEx>
        <w:trPr>
          <w:cantSplit/>
        </w:trPr>
        <w:tc>
          <w:tcPr>
            <w:tcW w:w="7128" w:type="dxa"/>
            <w:gridSpan w:val="2"/>
            <w:tcBorders>
              <w:top w:val="single" w:sz="12" w:space="0" w:color="auto"/>
              <w:left w:val="single" w:sz="12" w:space="0" w:color="auto"/>
              <w:bottom w:val="single" w:sz="6" w:space="0" w:color="auto"/>
              <w:right w:val="single" w:sz="12" w:space="0" w:color="auto"/>
            </w:tcBorders>
            <w:shd w:val="clear" w:color="auto" w:fill="C0C0C0"/>
          </w:tcPr>
          <w:p w14:paraId="196F0784" w14:textId="77777777" w:rsidR="00000000" w:rsidRDefault="00122B73">
            <w:pPr>
              <w:shd w:val="clear" w:color="auto" w:fill="C0C0C0"/>
              <w:rPr>
                <w:rFonts w:ascii="Arial" w:hAnsi="Arial"/>
                <w:sz w:val="28"/>
              </w:rPr>
            </w:pPr>
            <w:r>
              <w:rPr>
                <w:rFonts w:ascii="Arial" w:hAnsi="Arial"/>
                <w:sz w:val="28"/>
              </w:rPr>
              <w:t>Test Pilot Qualifications</w:t>
            </w:r>
          </w:p>
        </w:tc>
      </w:tr>
      <w:tr w:rsidR="00000000" w14:paraId="140DDCFD"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751E321E" w14:textId="77777777" w:rsidR="00000000" w:rsidRDefault="00122B73">
            <w:pPr>
              <w:pStyle w:val="Heading4"/>
              <w:keepNext w:val="0"/>
              <w:keepLines/>
            </w:pPr>
          </w:p>
        </w:tc>
        <w:tc>
          <w:tcPr>
            <w:tcW w:w="6660" w:type="dxa"/>
            <w:tcBorders>
              <w:top w:val="single" w:sz="6" w:space="0" w:color="auto"/>
              <w:left w:val="single" w:sz="6" w:space="0" w:color="auto"/>
              <w:bottom w:val="single" w:sz="6" w:space="0" w:color="auto"/>
              <w:right w:val="single" w:sz="12" w:space="0" w:color="auto"/>
            </w:tcBorders>
          </w:tcPr>
          <w:p w14:paraId="22759625" w14:textId="77777777" w:rsidR="00000000" w:rsidRDefault="00122B73">
            <w:pPr>
              <w:pStyle w:val="Heading4"/>
              <w:keepNext w:val="0"/>
              <w:keepLines/>
            </w:pPr>
            <w:r>
              <w:t>Physically fit</w:t>
            </w:r>
          </w:p>
        </w:tc>
      </w:tr>
      <w:tr w:rsidR="00000000" w14:paraId="33509B0D"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72E39DB0" w14:textId="77777777" w:rsidR="00000000" w:rsidRDefault="00122B73">
            <w:pPr>
              <w:pStyle w:val="Heading4"/>
              <w:keepNext w:val="0"/>
              <w:keepLines/>
            </w:pPr>
          </w:p>
        </w:tc>
        <w:tc>
          <w:tcPr>
            <w:tcW w:w="6660" w:type="dxa"/>
            <w:tcBorders>
              <w:top w:val="single" w:sz="6" w:space="0" w:color="auto"/>
              <w:left w:val="single" w:sz="6" w:space="0" w:color="auto"/>
              <w:bottom w:val="single" w:sz="6" w:space="0" w:color="auto"/>
              <w:right w:val="single" w:sz="12" w:space="0" w:color="auto"/>
            </w:tcBorders>
          </w:tcPr>
          <w:p w14:paraId="21256997" w14:textId="77777777" w:rsidR="00000000" w:rsidRDefault="00122B73">
            <w:pPr>
              <w:pStyle w:val="Heading4"/>
              <w:keepNext w:val="0"/>
              <w:keepLines/>
            </w:pPr>
            <w:r>
              <w:t>No alcohol or drugs within the 24 hours prior to the test</w:t>
            </w:r>
          </w:p>
        </w:tc>
      </w:tr>
      <w:tr w:rsidR="00000000" w14:paraId="7EBDFD80"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3659095B" w14:textId="77777777" w:rsidR="00000000" w:rsidRDefault="00122B73">
            <w:pPr>
              <w:pStyle w:val="Heading4"/>
              <w:keepNext w:val="0"/>
              <w:keepLines/>
            </w:pPr>
          </w:p>
        </w:tc>
        <w:tc>
          <w:tcPr>
            <w:tcW w:w="6660" w:type="dxa"/>
            <w:tcBorders>
              <w:top w:val="single" w:sz="6" w:space="0" w:color="auto"/>
              <w:left w:val="single" w:sz="6" w:space="0" w:color="auto"/>
              <w:bottom w:val="single" w:sz="6" w:space="0" w:color="auto"/>
              <w:right w:val="single" w:sz="12" w:space="0" w:color="auto"/>
            </w:tcBorders>
          </w:tcPr>
          <w:p w14:paraId="10C8B46A" w14:textId="77777777" w:rsidR="00000000" w:rsidRDefault="00122B73">
            <w:pPr>
              <w:pStyle w:val="Heading4"/>
              <w:keepNext w:val="0"/>
              <w:keepLines/>
            </w:pPr>
            <w:r>
              <w:t>Rated, current, competent</w:t>
            </w:r>
          </w:p>
        </w:tc>
      </w:tr>
      <w:tr w:rsidR="00000000" w14:paraId="30E996ED"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59B32424" w14:textId="77777777" w:rsidR="00000000" w:rsidRDefault="00122B73">
            <w:pPr>
              <w:pStyle w:val="Heading4"/>
              <w:keepNext w:val="0"/>
              <w:keepLines/>
            </w:pPr>
          </w:p>
        </w:tc>
        <w:tc>
          <w:tcPr>
            <w:tcW w:w="6660" w:type="dxa"/>
            <w:tcBorders>
              <w:top w:val="single" w:sz="6" w:space="0" w:color="auto"/>
              <w:left w:val="single" w:sz="6" w:space="0" w:color="auto"/>
              <w:bottom w:val="single" w:sz="6" w:space="0" w:color="auto"/>
              <w:right w:val="single" w:sz="12" w:space="0" w:color="auto"/>
            </w:tcBorders>
          </w:tcPr>
          <w:p w14:paraId="487E50AB" w14:textId="77777777" w:rsidR="00000000" w:rsidRDefault="00122B73">
            <w:pPr>
              <w:pStyle w:val="Heading4"/>
              <w:keepNext w:val="0"/>
              <w:keepLines/>
            </w:pPr>
            <w:r>
              <w:t>Current medical and biennial flight review</w:t>
            </w:r>
          </w:p>
        </w:tc>
      </w:tr>
      <w:tr w:rsidR="00000000" w14:paraId="36D9507C"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0C4FBDAB" w14:textId="77777777" w:rsidR="00000000" w:rsidRDefault="00122B73">
            <w:pPr>
              <w:pStyle w:val="Heading4"/>
              <w:keepNext w:val="0"/>
              <w:keepLines/>
            </w:pPr>
          </w:p>
        </w:tc>
        <w:tc>
          <w:tcPr>
            <w:tcW w:w="6660" w:type="dxa"/>
            <w:tcBorders>
              <w:top w:val="single" w:sz="6" w:space="0" w:color="auto"/>
              <w:left w:val="single" w:sz="6" w:space="0" w:color="auto"/>
              <w:bottom w:val="single" w:sz="6" w:space="0" w:color="auto"/>
              <w:right w:val="single" w:sz="12" w:space="0" w:color="auto"/>
            </w:tcBorders>
          </w:tcPr>
          <w:p w14:paraId="6A2C0C1B" w14:textId="77777777" w:rsidR="00000000" w:rsidRDefault="00122B73">
            <w:pPr>
              <w:pStyle w:val="Heading4"/>
              <w:keepNext w:val="0"/>
              <w:keepLines/>
            </w:pPr>
            <w:r>
              <w:t>Flight time requirements</w:t>
            </w:r>
          </w:p>
        </w:tc>
      </w:tr>
      <w:tr w:rsidR="00000000" w14:paraId="148D3BFE"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49F1755F" w14:textId="77777777" w:rsidR="00000000" w:rsidRDefault="00122B73">
            <w:pPr>
              <w:pStyle w:val="Heading5"/>
              <w:keepLines/>
            </w:pPr>
          </w:p>
        </w:tc>
        <w:tc>
          <w:tcPr>
            <w:tcW w:w="6660" w:type="dxa"/>
            <w:tcBorders>
              <w:top w:val="single" w:sz="6" w:space="0" w:color="auto"/>
              <w:left w:val="single" w:sz="6" w:space="0" w:color="auto"/>
              <w:bottom w:val="single" w:sz="6" w:space="0" w:color="auto"/>
              <w:right w:val="single" w:sz="12" w:space="0" w:color="auto"/>
            </w:tcBorders>
          </w:tcPr>
          <w:p w14:paraId="4F308C8F" w14:textId="77777777" w:rsidR="00000000" w:rsidRDefault="00122B73">
            <w:pPr>
              <w:pStyle w:val="Heading5"/>
              <w:keepLines/>
            </w:pPr>
            <w:r>
              <w:t xml:space="preserve">     At least 100</w:t>
            </w:r>
            <w:r>
              <w:t xml:space="preserve"> hours solo time</w:t>
            </w:r>
          </w:p>
        </w:tc>
      </w:tr>
      <w:tr w:rsidR="00000000" w14:paraId="21ABF00B"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09434449" w14:textId="77777777" w:rsidR="00000000" w:rsidRDefault="00122B73">
            <w:pPr>
              <w:pStyle w:val="Heading5"/>
              <w:keepLines/>
            </w:pPr>
          </w:p>
        </w:tc>
        <w:tc>
          <w:tcPr>
            <w:tcW w:w="6660" w:type="dxa"/>
            <w:tcBorders>
              <w:top w:val="single" w:sz="6" w:space="0" w:color="auto"/>
              <w:left w:val="single" w:sz="6" w:space="0" w:color="auto"/>
              <w:bottom w:val="single" w:sz="6" w:space="0" w:color="auto"/>
              <w:right w:val="single" w:sz="12" w:space="0" w:color="auto"/>
            </w:tcBorders>
          </w:tcPr>
          <w:p w14:paraId="749F6328" w14:textId="77777777" w:rsidR="00000000" w:rsidRDefault="00122B73">
            <w:pPr>
              <w:pStyle w:val="Heading5"/>
              <w:keepLines/>
            </w:pPr>
            <w:r>
              <w:t xml:space="preserve">     At least 50 take-offs and landings, 10 in the last 30 days</w:t>
            </w:r>
          </w:p>
        </w:tc>
      </w:tr>
      <w:tr w:rsidR="00000000" w14:paraId="241682C1"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5C2488DF" w14:textId="77777777" w:rsidR="00000000" w:rsidRDefault="00122B73">
            <w:pPr>
              <w:pStyle w:val="Heading4"/>
              <w:keepNext w:val="0"/>
              <w:keepLines/>
            </w:pPr>
          </w:p>
        </w:tc>
        <w:tc>
          <w:tcPr>
            <w:tcW w:w="6660" w:type="dxa"/>
            <w:tcBorders>
              <w:top w:val="single" w:sz="6" w:space="0" w:color="auto"/>
              <w:left w:val="single" w:sz="6" w:space="0" w:color="auto"/>
              <w:bottom w:val="single" w:sz="6" w:space="0" w:color="auto"/>
              <w:right w:val="single" w:sz="12" w:space="0" w:color="auto"/>
            </w:tcBorders>
          </w:tcPr>
          <w:p w14:paraId="00A3B9AB" w14:textId="77777777" w:rsidR="00000000" w:rsidRDefault="00122B73">
            <w:pPr>
              <w:pStyle w:val="Heading4"/>
              <w:keepNext w:val="0"/>
              <w:keepLines/>
            </w:pPr>
            <w:r>
              <w:t>Familiar with airport and emergency fields</w:t>
            </w:r>
          </w:p>
        </w:tc>
      </w:tr>
      <w:tr w:rsidR="00000000" w14:paraId="67E93AEB"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0EA2F159" w14:textId="77777777" w:rsidR="00000000" w:rsidRDefault="00122B73">
            <w:pPr>
              <w:pStyle w:val="Heading4"/>
              <w:keepNext w:val="0"/>
              <w:keepLines/>
            </w:pPr>
          </w:p>
        </w:tc>
        <w:tc>
          <w:tcPr>
            <w:tcW w:w="6660" w:type="dxa"/>
            <w:tcBorders>
              <w:top w:val="single" w:sz="6" w:space="0" w:color="auto"/>
              <w:left w:val="single" w:sz="6" w:space="0" w:color="auto"/>
              <w:bottom w:val="single" w:sz="6" w:space="0" w:color="auto"/>
              <w:right w:val="single" w:sz="12" w:space="0" w:color="auto"/>
            </w:tcBorders>
          </w:tcPr>
          <w:p w14:paraId="1C118A09" w14:textId="77777777" w:rsidR="00000000" w:rsidRDefault="00122B73">
            <w:pPr>
              <w:pStyle w:val="Heading4"/>
              <w:keepNext w:val="0"/>
              <w:keepLines/>
            </w:pPr>
            <w:r>
              <w:t>Has flown in similar/same type</w:t>
            </w:r>
          </w:p>
        </w:tc>
      </w:tr>
      <w:tr w:rsidR="00000000" w14:paraId="5D9FB637"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7986420A" w14:textId="77777777" w:rsidR="00000000" w:rsidRDefault="00122B73">
            <w:pPr>
              <w:pStyle w:val="Heading4"/>
              <w:keepNext w:val="0"/>
              <w:keepLines/>
            </w:pPr>
          </w:p>
        </w:tc>
        <w:tc>
          <w:tcPr>
            <w:tcW w:w="6660" w:type="dxa"/>
            <w:tcBorders>
              <w:top w:val="single" w:sz="6" w:space="0" w:color="auto"/>
              <w:left w:val="single" w:sz="6" w:space="0" w:color="auto"/>
              <w:bottom w:val="single" w:sz="6" w:space="0" w:color="auto"/>
              <w:right w:val="single" w:sz="12" w:space="0" w:color="auto"/>
            </w:tcBorders>
          </w:tcPr>
          <w:p w14:paraId="2EA07B1C" w14:textId="77777777" w:rsidR="00000000" w:rsidRDefault="00122B73">
            <w:pPr>
              <w:pStyle w:val="Heading4"/>
              <w:keepNext w:val="0"/>
              <w:keepLines/>
            </w:pPr>
            <w:r>
              <w:t>Has had recent instruction/experience in same/ like-type</w:t>
            </w:r>
          </w:p>
        </w:tc>
      </w:tr>
      <w:tr w:rsidR="00000000" w14:paraId="68CB2DAE"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531E3C0A" w14:textId="77777777" w:rsidR="00000000" w:rsidRDefault="00122B73">
            <w:pPr>
              <w:pStyle w:val="Heading4"/>
              <w:keepNext w:val="0"/>
              <w:keepLines/>
            </w:pPr>
          </w:p>
        </w:tc>
        <w:tc>
          <w:tcPr>
            <w:tcW w:w="6660" w:type="dxa"/>
            <w:tcBorders>
              <w:top w:val="single" w:sz="6" w:space="0" w:color="auto"/>
              <w:left w:val="single" w:sz="6" w:space="0" w:color="auto"/>
              <w:bottom w:val="single" w:sz="6" w:space="0" w:color="auto"/>
              <w:right w:val="single" w:sz="12" w:space="0" w:color="auto"/>
            </w:tcBorders>
          </w:tcPr>
          <w:p w14:paraId="49F2203A" w14:textId="77777777" w:rsidR="00000000" w:rsidRDefault="00122B73">
            <w:pPr>
              <w:pStyle w:val="Heading4"/>
              <w:keepNext w:val="0"/>
              <w:keepLines/>
            </w:pPr>
            <w:r>
              <w:t xml:space="preserve">Has conducted flight test profile </w:t>
            </w:r>
            <w:r>
              <w:t>in same/ like-type</w:t>
            </w:r>
          </w:p>
        </w:tc>
      </w:tr>
      <w:tr w:rsidR="00000000" w14:paraId="5FBDB1A7"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55A45988" w14:textId="77777777" w:rsidR="00000000" w:rsidRDefault="00122B73">
            <w:pPr>
              <w:pStyle w:val="Heading4"/>
              <w:keepNext w:val="0"/>
              <w:keepLines/>
            </w:pPr>
          </w:p>
        </w:tc>
        <w:tc>
          <w:tcPr>
            <w:tcW w:w="6660" w:type="dxa"/>
            <w:tcBorders>
              <w:top w:val="single" w:sz="6" w:space="0" w:color="auto"/>
              <w:left w:val="single" w:sz="6" w:space="0" w:color="auto"/>
              <w:bottom w:val="single" w:sz="6" w:space="0" w:color="auto"/>
              <w:right w:val="single" w:sz="12" w:space="0" w:color="auto"/>
            </w:tcBorders>
          </w:tcPr>
          <w:p w14:paraId="1D0B90C6" w14:textId="77777777" w:rsidR="00000000" w:rsidRDefault="00122B73">
            <w:pPr>
              <w:pStyle w:val="Heading4"/>
              <w:keepNext w:val="0"/>
              <w:keepLines/>
            </w:pPr>
            <w:r>
              <w:t>Has logged one hour of unusual attitude recoveries within 45 days of flight</w:t>
            </w:r>
          </w:p>
        </w:tc>
      </w:tr>
      <w:tr w:rsidR="00000000" w14:paraId="3B944EB7"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0B553694" w14:textId="77777777" w:rsidR="00000000" w:rsidRDefault="00122B73">
            <w:pPr>
              <w:pStyle w:val="Heading4"/>
              <w:keepNext w:val="0"/>
              <w:keepLines/>
            </w:pPr>
          </w:p>
        </w:tc>
        <w:tc>
          <w:tcPr>
            <w:tcW w:w="6660" w:type="dxa"/>
            <w:tcBorders>
              <w:top w:val="single" w:sz="6" w:space="0" w:color="auto"/>
              <w:left w:val="single" w:sz="6" w:space="0" w:color="auto"/>
              <w:bottom w:val="single" w:sz="6" w:space="0" w:color="auto"/>
              <w:right w:val="single" w:sz="12" w:space="0" w:color="auto"/>
            </w:tcBorders>
          </w:tcPr>
          <w:p w14:paraId="5F1B7640" w14:textId="77777777" w:rsidR="00000000" w:rsidRDefault="00122B73">
            <w:pPr>
              <w:pStyle w:val="Heading4"/>
              <w:keepNext w:val="0"/>
              <w:keepLines/>
            </w:pPr>
            <w:r>
              <w:t>Has studied and practiced all in-flight and ground emergencies with ground crew</w:t>
            </w:r>
          </w:p>
        </w:tc>
      </w:tr>
      <w:tr w:rsidR="00000000" w14:paraId="11542E0A"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439C97AD" w14:textId="77777777" w:rsidR="00000000" w:rsidRDefault="00122B73">
            <w:pPr>
              <w:pStyle w:val="Heading4"/>
              <w:keepNext w:val="0"/>
              <w:keepLines/>
            </w:pPr>
          </w:p>
        </w:tc>
        <w:tc>
          <w:tcPr>
            <w:tcW w:w="6660" w:type="dxa"/>
            <w:tcBorders>
              <w:top w:val="single" w:sz="6" w:space="0" w:color="auto"/>
              <w:left w:val="single" w:sz="6" w:space="0" w:color="auto"/>
              <w:bottom w:val="single" w:sz="6" w:space="0" w:color="auto"/>
              <w:right w:val="single" w:sz="12" w:space="0" w:color="auto"/>
            </w:tcBorders>
          </w:tcPr>
          <w:p w14:paraId="69738F7A" w14:textId="77777777" w:rsidR="00000000" w:rsidRDefault="00122B73">
            <w:pPr>
              <w:pStyle w:val="Heading4"/>
              <w:keepNext w:val="0"/>
              <w:keepLines/>
            </w:pPr>
            <w:r>
              <w:t>Has reviewed expected performance characteristics and studied all available</w:t>
            </w:r>
            <w:r>
              <w:t xml:space="preserve"> material on the aircraft</w:t>
            </w:r>
          </w:p>
        </w:tc>
      </w:tr>
      <w:tr w:rsidR="00000000" w14:paraId="011CB0B9"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6576ECA1" w14:textId="77777777" w:rsidR="00000000" w:rsidRDefault="00122B73">
            <w:pPr>
              <w:pStyle w:val="Heading4"/>
              <w:keepNext w:val="0"/>
              <w:keepLines/>
            </w:pPr>
          </w:p>
        </w:tc>
        <w:tc>
          <w:tcPr>
            <w:tcW w:w="6660" w:type="dxa"/>
            <w:tcBorders>
              <w:top w:val="single" w:sz="6" w:space="0" w:color="auto"/>
              <w:left w:val="single" w:sz="6" w:space="0" w:color="auto"/>
              <w:bottom w:val="single" w:sz="6" w:space="0" w:color="auto"/>
              <w:right w:val="single" w:sz="12" w:space="0" w:color="auto"/>
            </w:tcBorders>
          </w:tcPr>
          <w:p w14:paraId="1E60C2C5" w14:textId="77777777" w:rsidR="00000000" w:rsidRDefault="00122B73">
            <w:pPr>
              <w:pStyle w:val="Heading4"/>
              <w:keepNext w:val="0"/>
              <w:keepLines/>
            </w:pPr>
            <w:r>
              <w:t>Has reviewed NTSB reports on past accidents in same type aircraft</w:t>
            </w:r>
          </w:p>
        </w:tc>
      </w:tr>
      <w:tr w:rsidR="00000000" w14:paraId="7770A7FD" w14:textId="77777777">
        <w:tblPrEx>
          <w:tblCellMar>
            <w:top w:w="0" w:type="dxa"/>
            <w:bottom w:w="0" w:type="dxa"/>
          </w:tblCellMar>
        </w:tblPrEx>
        <w:trPr>
          <w:cantSplit/>
        </w:trPr>
        <w:tc>
          <w:tcPr>
            <w:tcW w:w="468" w:type="dxa"/>
            <w:tcBorders>
              <w:top w:val="single" w:sz="6" w:space="0" w:color="auto"/>
              <w:left w:val="single" w:sz="12" w:space="0" w:color="auto"/>
              <w:bottom w:val="single" w:sz="12" w:space="0" w:color="auto"/>
              <w:right w:val="single" w:sz="6" w:space="0" w:color="auto"/>
            </w:tcBorders>
          </w:tcPr>
          <w:p w14:paraId="44B462AD" w14:textId="77777777" w:rsidR="00000000" w:rsidRDefault="00122B73">
            <w:pPr>
              <w:pStyle w:val="Heading4"/>
              <w:keepNext w:val="0"/>
              <w:keepLines/>
            </w:pPr>
          </w:p>
        </w:tc>
        <w:tc>
          <w:tcPr>
            <w:tcW w:w="6660" w:type="dxa"/>
            <w:tcBorders>
              <w:top w:val="single" w:sz="6" w:space="0" w:color="auto"/>
              <w:left w:val="single" w:sz="6" w:space="0" w:color="auto"/>
              <w:bottom w:val="single" w:sz="12" w:space="0" w:color="auto"/>
              <w:right w:val="single" w:sz="12" w:space="0" w:color="auto"/>
            </w:tcBorders>
          </w:tcPr>
          <w:p w14:paraId="573A6CE6" w14:textId="77777777" w:rsidR="00000000" w:rsidRDefault="00122B73">
            <w:pPr>
              <w:pStyle w:val="Heading4"/>
              <w:keepNext w:val="0"/>
              <w:keepLines/>
            </w:pPr>
            <w:r>
              <w:t>Has become completely familiar with the cockpit.</w:t>
            </w:r>
          </w:p>
        </w:tc>
      </w:tr>
    </w:tbl>
    <w:p w14:paraId="37E99F74" w14:textId="77777777" w:rsidR="00000000" w:rsidRDefault="00122B73"/>
    <w:tbl>
      <w:tblPr>
        <w:tblW w:w="0" w:type="auto"/>
        <w:tblLayout w:type="fixed"/>
        <w:tblLook w:val="0000" w:firstRow="0" w:lastRow="0" w:firstColumn="0" w:lastColumn="0" w:noHBand="0" w:noVBand="0"/>
      </w:tblPr>
      <w:tblGrid>
        <w:gridCol w:w="468"/>
        <w:gridCol w:w="6840"/>
      </w:tblGrid>
      <w:tr w:rsidR="00000000" w14:paraId="72EBFE6C" w14:textId="77777777">
        <w:tblPrEx>
          <w:tblCellMar>
            <w:top w:w="0" w:type="dxa"/>
            <w:bottom w:w="0" w:type="dxa"/>
          </w:tblCellMar>
        </w:tblPrEx>
        <w:trPr>
          <w:cantSplit/>
        </w:trPr>
        <w:tc>
          <w:tcPr>
            <w:tcW w:w="7308" w:type="dxa"/>
            <w:gridSpan w:val="2"/>
            <w:tcBorders>
              <w:top w:val="single" w:sz="12" w:space="0" w:color="auto"/>
              <w:left w:val="single" w:sz="12" w:space="0" w:color="auto"/>
              <w:bottom w:val="single" w:sz="6" w:space="0" w:color="auto"/>
              <w:right w:val="single" w:sz="12" w:space="0" w:color="auto"/>
            </w:tcBorders>
            <w:shd w:val="clear" w:color="auto" w:fill="C0C0C0"/>
          </w:tcPr>
          <w:p w14:paraId="1896F970" w14:textId="77777777" w:rsidR="00000000" w:rsidRDefault="00122B73">
            <w:pPr>
              <w:rPr>
                <w:rFonts w:ascii="Arial" w:hAnsi="Arial"/>
                <w:sz w:val="28"/>
              </w:rPr>
            </w:pPr>
            <w:r>
              <w:rPr>
                <w:rFonts w:ascii="Arial" w:hAnsi="Arial"/>
                <w:sz w:val="28"/>
              </w:rPr>
              <w:lastRenderedPageBreak/>
              <w:t>Transporting the Aircraft</w:t>
            </w:r>
          </w:p>
        </w:tc>
      </w:tr>
      <w:tr w:rsidR="00000000" w14:paraId="6E96152E"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628C730A"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41261F93" w14:textId="77777777" w:rsidR="00000000" w:rsidRDefault="00122B73">
            <w:pPr>
              <w:pStyle w:val="Heading4"/>
              <w:keepNext w:val="0"/>
              <w:keepLines/>
            </w:pPr>
            <w:r>
              <w:t>Confirm weather forecast</w:t>
            </w:r>
          </w:p>
        </w:tc>
      </w:tr>
      <w:tr w:rsidR="00000000" w14:paraId="7B9E47EC"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0EB76A31"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2D71A39B" w14:textId="77777777" w:rsidR="00000000" w:rsidRDefault="00122B73">
            <w:pPr>
              <w:pStyle w:val="Heading4"/>
              <w:keepNext w:val="0"/>
              <w:keepLines/>
            </w:pPr>
            <w:r>
              <w:t>Verify hangar/storage space available</w:t>
            </w:r>
          </w:p>
        </w:tc>
      </w:tr>
      <w:tr w:rsidR="00000000" w14:paraId="157DCA80"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023A280B"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0C1ED27D" w14:textId="77777777" w:rsidR="00000000" w:rsidRDefault="00122B73">
            <w:pPr>
              <w:pStyle w:val="Heading4"/>
              <w:keepNext w:val="0"/>
              <w:keepLines/>
            </w:pPr>
            <w:r>
              <w:t>Contact crew</w:t>
            </w:r>
          </w:p>
        </w:tc>
      </w:tr>
      <w:tr w:rsidR="00000000" w14:paraId="38E25ADE"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15CE46BE"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257C9EBC" w14:textId="77777777" w:rsidR="00000000" w:rsidRDefault="00122B73">
            <w:pPr>
              <w:pStyle w:val="Heading4"/>
              <w:keepNext w:val="0"/>
              <w:keepLines/>
            </w:pPr>
            <w:r>
              <w:t>Get trailer/truck</w:t>
            </w:r>
          </w:p>
        </w:tc>
      </w:tr>
      <w:tr w:rsidR="00000000" w14:paraId="63B6099C"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5EC4BA32"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3C27F385" w14:textId="77777777" w:rsidR="00000000" w:rsidRDefault="00122B73">
            <w:pPr>
              <w:pStyle w:val="Heading4"/>
              <w:keepNext w:val="0"/>
              <w:keepLines/>
            </w:pPr>
            <w:r>
              <w:t>Secure aircraft to trailer/truck</w:t>
            </w:r>
          </w:p>
        </w:tc>
      </w:tr>
      <w:tr w:rsidR="00000000" w14:paraId="6E7B9860"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599B8CC6"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3F745F5F" w14:textId="77777777" w:rsidR="00000000" w:rsidRDefault="00122B73">
            <w:pPr>
              <w:pStyle w:val="Heading4"/>
              <w:keepNext w:val="0"/>
              <w:keepLines/>
            </w:pPr>
            <w:r>
              <w:t>Secure wings to trailer/truck</w:t>
            </w:r>
          </w:p>
        </w:tc>
      </w:tr>
      <w:tr w:rsidR="00000000" w14:paraId="00B65799"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1691850D"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67AA0608" w14:textId="77777777" w:rsidR="00000000" w:rsidRDefault="00122B73">
            <w:pPr>
              <w:pStyle w:val="Heading4"/>
              <w:keepNext w:val="0"/>
              <w:keepLines/>
            </w:pPr>
            <w:r>
              <w:t>Brief route/convoy procedures</w:t>
            </w:r>
          </w:p>
        </w:tc>
      </w:tr>
      <w:tr w:rsidR="00000000" w14:paraId="0CD342F0"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6E4B3144"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55ADEFBF" w14:textId="77777777" w:rsidR="00000000" w:rsidRDefault="00122B73">
            <w:pPr>
              <w:pStyle w:val="Heading4"/>
              <w:keepNext w:val="0"/>
              <w:keepLines/>
            </w:pPr>
            <w:r>
              <w:t>Move to airport</w:t>
            </w:r>
          </w:p>
        </w:tc>
      </w:tr>
      <w:tr w:rsidR="00000000" w14:paraId="1CB22F98"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1FBBAEC8"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7E2CEDF8" w14:textId="77777777" w:rsidR="00000000" w:rsidRDefault="00122B73">
            <w:pPr>
              <w:pStyle w:val="Heading4"/>
              <w:keepNext w:val="0"/>
              <w:keepLines/>
            </w:pPr>
            <w:r>
              <w:t>Brief unload procedures</w:t>
            </w:r>
          </w:p>
        </w:tc>
      </w:tr>
      <w:tr w:rsidR="00000000" w14:paraId="4E7986E8"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7AD88E4A"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60D7B64D" w14:textId="77777777" w:rsidR="00000000" w:rsidRDefault="00122B73">
            <w:pPr>
              <w:pStyle w:val="Heading4"/>
              <w:keepNext w:val="0"/>
              <w:keepLines/>
            </w:pPr>
            <w:r>
              <w:t>Unload aircraft and wings</w:t>
            </w:r>
          </w:p>
        </w:tc>
      </w:tr>
      <w:tr w:rsidR="00000000" w14:paraId="6AAC9273" w14:textId="77777777">
        <w:tblPrEx>
          <w:tblCellMar>
            <w:top w:w="0" w:type="dxa"/>
            <w:bottom w:w="0" w:type="dxa"/>
          </w:tblCellMar>
        </w:tblPrEx>
        <w:trPr>
          <w:cantSplit/>
        </w:trPr>
        <w:tc>
          <w:tcPr>
            <w:tcW w:w="468" w:type="dxa"/>
            <w:tcBorders>
              <w:top w:val="single" w:sz="6" w:space="0" w:color="auto"/>
              <w:left w:val="single" w:sz="12" w:space="0" w:color="auto"/>
              <w:bottom w:val="single" w:sz="12" w:space="0" w:color="auto"/>
              <w:right w:val="single" w:sz="6" w:space="0" w:color="auto"/>
            </w:tcBorders>
          </w:tcPr>
          <w:p w14:paraId="27395171" w14:textId="77777777" w:rsidR="00000000" w:rsidRDefault="00122B73">
            <w:pPr>
              <w:pStyle w:val="Heading4"/>
              <w:keepNext w:val="0"/>
              <w:keepLines/>
            </w:pPr>
          </w:p>
        </w:tc>
        <w:tc>
          <w:tcPr>
            <w:tcW w:w="6840" w:type="dxa"/>
            <w:tcBorders>
              <w:top w:val="single" w:sz="6" w:space="0" w:color="auto"/>
              <w:left w:val="single" w:sz="6" w:space="0" w:color="auto"/>
              <w:bottom w:val="single" w:sz="12" w:space="0" w:color="auto"/>
              <w:right w:val="single" w:sz="12" w:space="0" w:color="auto"/>
            </w:tcBorders>
          </w:tcPr>
          <w:p w14:paraId="5CF629C0" w14:textId="77777777" w:rsidR="00000000" w:rsidRDefault="00122B73">
            <w:pPr>
              <w:pStyle w:val="Heading4"/>
              <w:keepNext w:val="0"/>
              <w:keepLines/>
            </w:pPr>
            <w:r>
              <w:t>Secure aircraft in storage area</w:t>
            </w:r>
          </w:p>
        </w:tc>
      </w:tr>
    </w:tbl>
    <w:p w14:paraId="797B2E99" w14:textId="77777777" w:rsidR="00000000" w:rsidRDefault="00122B73"/>
    <w:p w14:paraId="05B7A836" w14:textId="77777777" w:rsidR="00000000" w:rsidRDefault="00122B73"/>
    <w:p w14:paraId="71BCC035" w14:textId="77777777" w:rsidR="00000000" w:rsidRDefault="00122B73"/>
    <w:p w14:paraId="7126B1FA" w14:textId="77777777" w:rsidR="00000000" w:rsidRDefault="00122B73"/>
    <w:p w14:paraId="7486C66B" w14:textId="77777777" w:rsidR="00000000" w:rsidRDefault="00122B73"/>
    <w:p w14:paraId="7176E7C9" w14:textId="77777777" w:rsidR="00000000" w:rsidRDefault="00122B73"/>
    <w:p w14:paraId="79A70007" w14:textId="77777777" w:rsidR="00000000" w:rsidRDefault="00122B73"/>
    <w:p w14:paraId="16B9100C" w14:textId="77777777" w:rsidR="00000000" w:rsidRDefault="00122B73"/>
    <w:p w14:paraId="54A94771" w14:textId="77777777" w:rsidR="00000000" w:rsidRDefault="00122B73"/>
    <w:p w14:paraId="7D26A4E5" w14:textId="77777777" w:rsidR="00000000" w:rsidRDefault="00122B73"/>
    <w:p w14:paraId="4E90E624" w14:textId="77777777" w:rsidR="00000000" w:rsidRDefault="00122B73"/>
    <w:p w14:paraId="27D9E426" w14:textId="77777777" w:rsidR="00000000" w:rsidRDefault="00122B73"/>
    <w:p w14:paraId="6D123CF3" w14:textId="77777777" w:rsidR="00000000" w:rsidRDefault="00122B73"/>
    <w:p w14:paraId="6FB92A7D" w14:textId="77777777" w:rsidR="00000000" w:rsidRDefault="00122B73"/>
    <w:p w14:paraId="2D9FF320" w14:textId="77777777" w:rsidR="00000000" w:rsidRDefault="00122B73"/>
    <w:p w14:paraId="6C3ED3E3" w14:textId="77777777" w:rsidR="00000000" w:rsidRDefault="00122B73"/>
    <w:p w14:paraId="41538D52" w14:textId="77777777" w:rsidR="00000000" w:rsidRDefault="00122B73"/>
    <w:p w14:paraId="3D616552" w14:textId="77777777" w:rsidR="00000000" w:rsidRDefault="00122B73"/>
    <w:tbl>
      <w:tblPr>
        <w:tblW w:w="0" w:type="auto"/>
        <w:tblLayout w:type="fixed"/>
        <w:tblLook w:val="0000" w:firstRow="0" w:lastRow="0" w:firstColumn="0" w:lastColumn="0" w:noHBand="0" w:noVBand="0"/>
      </w:tblPr>
      <w:tblGrid>
        <w:gridCol w:w="432"/>
        <w:gridCol w:w="3528"/>
        <w:gridCol w:w="468"/>
        <w:gridCol w:w="2700"/>
      </w:tblGrid>
      <w:tr w:rsidR="00000000" w14:paraId="21B01F9A" w14:textId="77777777">
        <w:tblPrEx>
          <w:tblCellMar>
            <w:top w:w="0" w:type="dxa"/>
            <w:bottom w:w="0" w:type="dxa"/>
          </w:tblCellMar>
        </w:tblPrEx>
        <w:trPr>
          <w:cantSplit/>
        </w:trPr>
        <w:tc>
          <w:tcPr>
            <w:tcW w:w="7128" w:type="dxa"/>
            <w:gridSpan w:val="4"/>
            <w:tcBorders>
              <w:top w:val="single" w:sz="12" w:space="0" w:color="auto"/>
              <w:left w:val="single" w:sz="12" w:space="0" w:color="auto"/>
              <w:bottom w:val="single" w:sz="6" w:space="0" w:color="auto"/>
              <w:right w:val="single" w:sz="12" w:space="0" w:color="auto"/>
            </w:tcBorders>
            <w:shd w:val="clear" w:color="auto" w:fill="C0C0C0"/>
          </w:tcPr>
          <w:p w14:paraId="5C78CF28" w14:textId="77777777" w:rsidR="00000000" w:rsidRDefault="00122B73">
            <w:pPr>
              <w:rPr>
                <w:rFonts w:ascii="Arial" w:hAnsi="Arial"/>
                <w:sz w:val="28"/>
              </w:rPr>
            </w:pPr>
            <w:r>
              <w:rPr>
                <w:rFonts w:ascii="Arial" w:hAnsi="Arial"/>
                <w:sz w:val="28"/>
              </w:rPr>
              <w:t>Required Docu</w:t>
            </w:r>
            <w:r>
              <w:rPr>
                <w:rFonts w:ascii="Arial" w:hAnsi="Arial"/>
                <w:sz w:val="28"/>
              </w:rPr>
              <w:t>ments</w:t>
            </w:r>
          </w:p>
        </w:tc>
      </w:tr>
      <w:tr w:rsidR="00000000" w14:paraId="79633A95" w14:textId="77777777">
        <w:tblPrEx>
          <w:tblCellMar>
            <w:top w:w="0" w:type="dxa"/>
            <w:bottom w:w="0" w:type="dxa"/>
          </w:tblCellMar>
        </w:tblPrEx>
        <w:trPr>
          <w:cantSplit/>
        </w:trPr>
        <w:tc>
          <w:tcPr>
            <w:tcW w:w="432" w:type="dxa"/>
            <w:tcBorders>
              <w:top w:val="single" w:sz="6" w:space="0" w:color="auto"/>
              <w:left w:val="single" w:sz="12" w:space="0" w:color="auto"/>
              <w:bottom w:val="single" w:sz="6" w:space="0" w:color="auto"/>
              <w:right w:val="single" w:sz="6" w:space="0" w:color="auto"/>
            </w:tcBorders>
          </w:tcPr>
          <w:p w14:paraId="7CB92A43" w14:textId="77777777" w:rsidR="00000000" w:rsidRDefault="00122B73">
            <w:pPr>
              <w:pStyle w:val="Heading4"/>
              <w:keepNext w:val="0"/>
              <w:keepLines/>
            </w:pPr>
          </w:p>
        </w:tc>
        <w:tc>
          <w:tcPr>
            <w:tcW w:w="3528" w:type="dxa"/>
            <w:tcBorders>
              <w:top w:val="single" w:sz="6" w:space="0" w:color="auto"/>
              <w:left w:val="single" w:sz="6" w:space="0" w:color="auto"/>
              <w:bottom w:val="single" w:sz="6" w:space="0" w:color="auto"/>
              <w:right w:val="single" w:sz="6" w:space="0" w:color="auto"/>
            </w:tcBorders>
          </w:tcPr>
          <w:p w14:paraId="66974BF1" w14:textId="77777777" w:rsidR="00000000" w:rsidRDefault="00122B73">
            <w:pPr>
              <w:pStyle w:val="Heading4"/>
              <w:keepNext w:val="0"/>
              <w:keepLines/>
            </w:pPr>
            <w:r>
              <w:t xml:space="preserve">Registration </w:t>
            </w:r>
          </w:p>
        </w:tc>
        <w:tc>
          <w:tcPr>
            <w:tcW w:w="468" w:type="dxa"/>
            <w:tcBorders>
              <w:top w:val="single" w:sz="6" w:space="0" w:color="auto"/>
              <w:left w:val="single" w:sz="6" w:space="0" w:color="auto"/>
              <w:bottom w:val="single" w:sz="6" w:space="0" w:color="auto"/>
              <w:right w:val="single" w:sz="6" w:space="0" w:color="auto"/>
            </w:tcBorders>
          </w:tcPr>
          <w:p w14:paraId="55494347" w14:textId="77777777" w:rsidR="00000000" w:rsidRDefault="00122B73">
            <w:pPr>
              <w:pStyle w:val="Heading4"/>
              <w:keepNext w:val="0"/>
              <w:keepLines/>
            </w:pPr>
          </w:p>
        </w:tc>
        <w:tc>
          <w:tcPr>
            <w:tcW w:w="2700" w:type="dxa"/>
            <w:tcBorders>
              <w:top w:val="single" w:sz="6" w:space="0" w:color="auto"/>
              <w:left w:val="single" w:sz="6" w:space="0" w:color="auto"/>
              <w:bottom w:val="single" w:sz="6" w:space="0" w:color="auto"/>
              <w:right w:val="single" w:sz="12" w:space="0" w:color="auto"/>
            </w:tcBorders>
          </w:tcPr>
          <w:p w14:paraId="76A6D5C1" w14:textId="77777777" w:rsidR="00000000" w:rsidRDefault="00122B73">
            <w:pPr>
              <w:pStyle w:val="Heading5"/>
              <w:keepLines/>
            </w:pPr>
            <w:r>
              <w:t xml:space="preserve">     “EXPERIMENTAL”</w:t>
            </w:r>
          </w:p>
        </w:tc>
      </w:tr>
      <w:tr w:rsidR="00000000" w14:paraId="0D763FD9" w14:textId="77777777">
        <w:tblPrEx>
          <w:tblCellMar>
            <w:top w:w="0" w:type="dxa"/>
            <w:bottom w:w="0" w:type="dxa"/>
          </w:tblCellMar>
        </w:tblPrEx>
        <w:trPr>
          <w:cantSplit/>
        </w:trPr>
        <w:tc>
          <w:tcPr>
            <w:tcW w:w="432" w:type="dxa"/>
            <w:tcBorders>
              <w:top w:val="single" w:sz="6" w:space="0" w:color="auto"/>
              <w:left w:val="single" w:sz="12" w:space="0" w:color="auto"/>
              <w:bottom w:val="single" w:sz="6" w:space="0" w:color="auto"/>
              <w:right w:val="single" w:sz="6" w:space="0" w:color="auto"/>
            </w:tcBorders>
          </w:tcPr>
          <w:p w14:paraId="6ECB4E80" w14:textId="77777777" w:rsidR="00000000" w:rsidRDefault="00122B73">
            <w:pPr>
              <w:pStyle w:val="Heading4"/>
              <w:keepNext w:val="0"/>
              <w:keepLines/>
            </w:pPr>
          </w:p>
        </w:tc>
        <w:tc>
          <w:tcPr>
            <w:tcW w:w="3528" w:type="dxa"/>
            <w:tcBorders>
              <w:top w:val="single" w:sz="6" w:space="0" w:color="auto"/>
              <w:left w:val="single" w:sz="6" w:space="0" w:color="auto"/>
              <w:bottom w:val="single" w:sz="6" w:space="0" w:color="auto"/>
              <w:right w:val="single" w:sz="6" w:space="0" w:color="auto"/>
            </w:tcBorders>
          </w:tcPr>
          <w:p w14:paraId="088F85C1" w14:textId="77777777" w:rsidR="00000000" w:rsidRDefault="00122B73">
            <w:pPr>
              <w:pStyle w:val="Heading4"/>
              <w:keepNext w:val="0"/>
              <w:keepLines/>
            </w:pPr>
            <w:r>
              <w:t>Weight &amp; Balance</w:t>
            </w:r>
          </w:p>
        </w:tc>
        <w:tc>
          <w:tcPr>
            <w:tcW w:w="468" w:type="dxa"/>
            <w:tcBorders>
              <w:top w:val="single" w:sz="6" w:space="0" w:color="auto"/>
              <w:left w:val="single" w:sz="6" w:space="0" w:color="auto"/>
              <w:bottom w:val="single" w:sz="6" w:space="0" w:color="auto"/>
              <w:right w:val="single" w:sz="6" w:space="0" w:color="auto"/>
            </w:tcBorders>
          </w:tcPr>
          <w:p w14:paraId="050AFD55" w14:textId="77777777" w:rsidR="00000000" w:rsidRDefault="00122B73">
            <w:pPr>
              <w:pStyle w:val="Heading4"/>
              <w:keepNext w:val="0"/>
              <w:keepLines/>
            </w:pPr>
          </w:p>
        </w:tc>
        <w:tc>
          <w:tcPr>
            <w:tcW w:w="2700" w:type="dxa"/>
            <w:tcBorders>
              <w:top w:val="single" w:sz="6" w:space="0" w:color="auto"/>
              <w:left w:val="single" w:sz="6" w:space="0" w:color="auto"/>
              <w:bottom w:val="single" w:sz="6" w:space="0" w:color="auto"/>
              <w:right w:val="single" w:sz="12" w:space="0" w:color="auto"/>
            </w:tcBorders>
          </w:tcPr>
          <w:p w14:paraId="11A54C8C" w14:textId="77777777" w:rsidR="00000000" w:rsidRDefault="00122B73">
            <w:pPr>
              <w:pStyle w:val="Heading5"/>
              <w:keepLines/>
            </w:pPr>
            <w:r>
              <w:t xml:space="preserve">     Passenger Advisory</w:t>
            </w:r>
          </w:p>
        </w:tc>
      </w:tr>
      <w:tr w:rsidR="00000000" w14:paraId="76FD57B8" w14:textId="77777777">
        <w:tblPrEx>
          <w:tblCellMar>
            <w:top w:w="0" w:type="dxa"/>
            <w:bottom w:w="0" w:type="dxa"/>
          </w:tblCellMar>
        </w:tblPrEx>
        <w:trPr>
          <w:cantSplit/>
        </w:trPr>
        <w:tc>
          <w:tcPr>
            <w:tcW w:w="432" w:type="dxa"/>
            <w:tcBorders>
              <w:top w:val="single" w:sz="6" w:space="0" w:color="auto"/>
              <w:left w:val="single" w:sz="12" w:space="0" w:color="auto"/>
              <w:bottom w:val="single" w:sz="6" w:space="0" w:color="auto"/>
              <w:right w:val="single" w:sz="6" w:space="0" w:color="auto"/>
            </w:tcBorders>
          </w:tcPr>
          <w:p w14:paraId="0C7C2906" w14:textId="77777777" w:rsidR="00000000" w:rsidRDefault="00122B73">
            <w:pPr>
              <w:pStyle w:val="Heading4"/>
              <w:keepNext w:val="0"/>
              <w:keepLines/>
            </w:pPr>
          </w:p>
        </w:tc>
        <w:tc>
          <w:tcPr>
            <w:tcW w:w="3528" w:type="dxa"/>
            <w:tcBorders>
              <w:top w:val="single" w:sz="6" w:space="0" w:color="auto"/>
              <w:left w:val="single" w:sz="6" w:space="0" w:color="auto"/>
              <w:bottom w:val="single" w:sz="6" w:space="0" w:color="auto"/>
              <w:right w:val="single" w:sz="6" w:space="0" w:color="auto"/>
            </w:tcBorders>
          </w:tcPr>
          <w:p w14:paraId="123E7FB5" w14:textId="77777777" w:rsidR="00000000" w:rsidRDefault="00122B73">
            <w:pPr>
              <w:pStyle w:val="Heading4"/>
              <w:keepNext w:val="0"/>
              <w:keepLines/>
            </w:pPr>
            <w:r>
              <w:t>Airworthiness Application</w:t>
            </w:r>
          </w:p>
        </w:tc>
        <w:tc>
          <w:tcPr>
            <w:tcW w:w="468" w:type="dxa"/>
            <w:tcBorders>
              <w:top w:val="single" w:sz="6" w:space="0" w:color="auto"/>
              <w:left w:val="single" w:sz="6" w:space="0" w:color="auto"/>
              <w:bottom w:val="single" w:sz="6" w:space="0" w:color="auto"/>
              <w:right w:val="single" w:sz="6" w:space="0" w:color="auto"/>
            </w:tcBorders>
          </w:tcPr>
          <w:p w14:paraId="02B602E6" w14:textId="77777777" w:rsidR="00000000" w:rsidRDefault="00122B73">
            <w:pPr>
              <w:pStyle w:val="Heading4"/>
              <w:keepNext w:val="0"/>
              <w:keepLines/>
            </w:pPr>
          </w:p>
        </w:tc>
        <w:tc>
          <w:tcPr>
            <w:tcW w:w="2700" w:type="dxa"/>
            <w:tcBorders>
              <w:top w:val="single" w:sz="6" w:space="0" w:color="auto"/>
              <w:left w:val="single" w:sz="6" w:space="0" w:color="auto"/>
              <w:bottom w:val="single" w:sz="6" w:space="0" w:color="auto"/>
              <w:right w:val="single" w:sz="12" w:space="0" w:color="auto"/>
            </w:tcBorders>
          </w:tcPr>
          <w:p w14:paraId="1B99D140" w14:textId="77777777" w:rsidR="00000000" w:rsidRDefault="00122B73">
            <w:pPr>
              <w:pStyle w:val="Heading5"/>
              <w:keepLines/>
            </w:pPr>
            <w:r>
              <w:t xml:space="preserve">     Aircraft ID Plate</w:t>
            </w:r>
          </w:p>
        </w:tc>
      </w:tr>
      <w:tr w:rsidR="00000000" w14:paraId="38DB6D6C" w14:textId="77777777">
        <w:tblPrEx>
          <w:tblCellMar>
            <w:top w:w="0" w:type="dxa"/>
            <w:bottom w:w="0" w:type="dxa"/>
          </w:tblCellMar>
        </w:tblPrEx>
        <w:trPr>
          <w:cantSplit/>
        </w:trPr>
        <w:tc>
          <w:tcPr>
            <w:tcW w:w="432" w:type="dxa"/>
            <w:tcBorders>
              <w:top w:val="single" w:sz="6" w:space="0" w:color="auto"/>
              <w:left w:val="single" w:sz="12" w:space="0" w:color="auto"/>
              <w:bottom w:val="single" w:sz="6" w:space="0" w:color="auto"/>
              <w:right w:val="single" w:sz="6" w:space="0" w:color="auto"/>
            </w:tcBorders>
          </w:tcPr>
          <w:p w14:paraId="701B2C05" w14:textId="77777777" w:rsidR="00000000" w:rsidRDefault="00122B73">
            <w:pPr>
              <w:pStyle w:val="Heading4"/>
              <w:keepNext w:val="0"/>
              <w:keepLines/>
            </w:pPr>
          </w:p>
        </w:tc>
        <w:tc>
          <w:tcPr>
            <w:tcW w:w="3528" w:type="dxa"/>
            <w:tcBorders>
              <w:top w:val="single" w:sz="6" w:space="0" w:color="auto"/>
              <w:left w:val="single" w:sz="6" w:space="0" w:color="auto"/>
              <w:bottom w:val="single" w:sz="6" w:space="0" w:color="auto"/>
              <w:right w:val="single" w:sz="6" w:space="0" w:color="auto"/>
            </w:tcBorders>
          </w:tcPr>
          <w:p w14:paraId="5D74B786" w14:textId="77777777" w:rsidR="00000000" w:rsidRDefault="00122B73">
            <w:pPr>
              <w:pStyle w:val="Heading4"/>
              <w:keepNext w:val="0"/>
              <w:keepLines/>
            </w:pPr>
            <w:r>
              <w:t>Airman Rating Application</w:t>
            </w:r>
          </w:p>
        </w:tc>
        <w:tc>
          <w:tcPr>
            <w:tcW w:w="468" w:type="dxa"/>
            <w:tcBorders>
              <w:top w:val="single" w:sz="6" w:space="0" w:color="auto"/>
              <w:left w:val="single" w:sz="6" w:space="0" w:color="auto"/>
              <w:bottom w:val="single" w:sz="6" w:space="0" w:color="auto"/>
              <w:right w:val="single" w:sz="6" w:space="0" w:color="auto"/>
            </w:tcBorders>
          </w:tcPr>
          <w:p w14:paraId="61B16552" w14:textId="77777777" w:rsidR="00000000" w:rsidRDefault="00122B73">
            <w:pPr>
              <w:pStyle w:val="Heading4"/>
              <w:keepNext w:val="0"/>
              <w:keepLines/>
            </w:pPr>
          </w:p>
        </w:tc>
        <w:tc>
          <w:tcPr>
            <w:tcW w:w="2700" w:type="dxa"/>
            <w:tcBorders>
              <w:top w:val="single" w:sz="6" w:space="0" w:color="auto"/>
              <w:left w:val="single" w:sz="6" w:space="0" w:color="auto"/>
              <w:bottom w:val="single" w:sz="6" w:space="0" w:color="auto"/>
              <w:right w:val="single" w:sz="12" w:space="0" w:color="auto"/>
            </w:tcBorders>
          </w:tcPr>
          <w:p w14:paraId="6D88EC3A" w14:textId="77777777" w:rsidR="00000000" w:rsidRDefault="00122B73">
            <w:pPr>
              <w:pStyle w:val="Heading4"/>
              <w:keepNext w:val="0"/>
              <w:keepLines/>
            </w:pPr>
            <w:r>
              <w:t>Builder’s/Aircraft Log</w:t>
            </w:r>
          </w:p>
        </w:tc>
      </w:tr>
      <w:tr w:rsidR="00000000" w14:paraId="47C0E3FE" w14:textId="77777777">
        <w:tblPrEx>
          <w:tblCellMar>
            <w:top w:w="0" w:type="dxa"/>
            <w:bottom w:w="0" w:type="dxa"/>
          </w:tblCellMar>
        </w:tblPrEx>
        <w:trPr>
          <w:cantSplit/>
        </w:trPr>
        <w:tc>
          <w:tcPr>
            <w:tcW w:w="432" w:type="dxa"/>
            <w:tcBorders>
              <w:top w:val="single" w:sz="6" w:space="0" w:color="auto"/>
              <w:left w:val="single" w:sz="12" w:space="0" w:color="auto"/>
              <w:bottom w:val="single" w:sz="6" w:space="0" w:color="auto"/>
              <w:right w:val="single" w:sz="6" w:space="0" w:color="auto"/>
            </w:tcBorders>
          </w:tcPr>
          <w:p w14:paraId="5501A7EB" w14:textId="77777777" w:rsidR="00000000" w:rsidRDefault="00122B73">
            <w:pPr>
              <w:pStyle w:val="Heading4"/>
              <w:keepNext w:val="0"/>
              <w:keepLines/>
            </w:pPr>
          </w:p>
        </w:tc>
        <w:tc>
          <w:tcPr>
            <w:tcW w:w="3528" w:type="dxa"/>
            <w:tcBorders>
              <w:top w:val="single" w:sz="6" w:space="0" w:color="auto"/>
              <w:left w:val="single" w:sz="6" w:space="0" w:color="auto"/>
              <w:bottom w:val="single" w:sz="6" w:space="0" w:color="auto"/>
              <w:right w:val="single" w:sz="6" w:space="0" w:color="auto"/>
            </w:tcBorders>
          </w:tcPr>
          <w:p w14:paraId="3B93BA7D" w14:textId="77777777" w:rsidR="00000000" w:rsidRDefault="00122B73">
            <w:pPr>
              <w:pStyle w:val="Heading4"/>
              <w:keepNext w:val="0"/>
              <w:keepLines/>
            </w:pPr>
            <w:r>
              <w:t>Notarized Affidavit</w:t>
            </w:r>
          </w:p>
        </w:tc>
        <w:tc>
          <w:tcPr>
            <w:tcW w:w="468" w:type="dxa"/>
            <w:tcBorders>
              <w:top w:val="single" w:sz="6" w:space="0" w:color="auto"/>
              <w:left w:val="single" w:sz="6" w:space="0" w:color="auto"/>
              <w:bottom w:val="single" w:sz="6" w:space="0" w:color="auto"/>
              <w:right w:val="single" w:sz="6" w:space="0" w:color="auto"/>
            </w:tcBorders>
          </w:tcPr>
          <w:p w14:paraId="2D661844" w14:textId="77777777" w:rsidR="00000000" w:rsidRDefault="00122B73">
            <w:pPr>
              <w:pStyle w:val="Heading4"/>
              <w:keepNext w:val="0"/>
              <w:keepLines/>
            </w:pPr>
          </w:p>
        </w:tc>
        <w:tc>
          <w:tcPr>
            <w:tcW w:w="2700" w:type="dxa"/>
            <w:tcBorders>
              <w:top w:val="single" w:sz="6" w:space="0" w:color="auto"/>
              <w:left w:val="single" w:sz="6" w:space="0" w:color="auto"/>
              <w:bottom w:val="single" w:sz="6" w:space="0" w:color="auto"/>
              <w:right w:val="single" w:sz="12" w:space="0" w:color="auto"/>
            </w:tcBorders>
          </w:tcPr>
          <w:p w14:paraId="40BDADCA" w14:textId="77777777" w:rsidR="00000000" w:rsidRDefault="00122B73">
            <w:pPr>
              <w:pStyle w:val="Heading4"/>
              <w:keepNext w:val="0"/>
              <w:keepLines/>
            </w:pPr>
            <w:r>
              <w:t>Engine Log</w:t>
            </w:r>
          </w:p>
        </w:tc>
      </w:tr>
      <w:tr w:rsidR="00000000" w14:paraId="552F0D09" w14:textId="77777777">
        <w:tblPrEx>
          <w:tblCellMar>
            <w:top w:w="0" w:type="dxa"/>
            <w:bottom w:w="0" w:type="dxa"/>
          </w:tblCellMar>
        </w:tblPrEx>
        <w:trPr>
          <w:cantSplit/>
        </w:trPr>
        <w:tc>
          <w:tcPr>
            <w:tcW w:w="432" w:type="dxa"/>
            <w:tcBorders>
              <w:top w:val="single" w:sz="6" w:space="0" w:color="auto"/>
              <w:left w:val="single" w:sz="12" w:space="0" w:color="auto"/>
              <w:bottom w:val="single" w:sz="6" w:space="0" w:color="auto"/>
              <w:right w:val="single" w:sz="6" w:space="0" w:color="auto"/>
            </w:tcBorders>
          </w:tcPr>
          <w:p w14:paraId="4DF7574C" w14:textId="77777777" w:rsidR="00000000" w:rsidRDefault="00122B73">
            <w:pPr>
              <w:pStyle w:val="Heading5"/>
              <w:keepLines/>
            </w:pPr>
          </w:p>
        </w:tc>
        <w:tc>
          <w:tcPr>
            <w:tcW w:w="3528" w:type="dxa"/>
            <w:tcBorders>
              <w:top w:val="single" w:sz="6" w:space="0" w:color="auto"/>
              <w:left w:val="single" w:sz="6" w:space="0" w:color="auto"/>
              <w:bottom w:val="single" w:sz="6" w:space="0" w:color="auto"/>
              <w:right w:val="single" w:sz="6" w:space="0" w:color="auto"/>
            </w:tcBorders>
          </w:tcPr>
          <w:p w14:paraId="24DCD827" w14:textId="77777777" w:rsidR="00000000" w:rsidRDefault="00122B73">
            <w:pPr>
              <w:pStyle w:val="Heading4"/>
            </w:pPr>
            <w:r>
              <w:t>3-D Cutaway Drawing/Pics</w:t>
            </w:r>
          </w:p>
        </w:tc>
        <w:tc>
          <w:tcPr>
            <w:tcW w:w="468" w:type="dxa"/>
            <w:tcBorders>
              <w:top w:val="single" w:sz="6" w:space="0" w:color="auto"/>
              <w:left w:val="single" w:sz="6" w:space="0" w:color="auto"/>
              <w:bottom w:val="single" w:sz="6" w:space="0" w:color="auto"/>
              <w:right w:val="single" w:sz="6" w:space="0" w:color="auto"/>
            </w:tcBorders>
          </w:tcPr>
          <w:p w14:paraId="475D05F7" w14:textId="77777777" w:rsidR="00000000" w:rsidRDefault="00122B73">
            <w:pPr>
              <w:pStyle w:val="Heading4"/>
              <w:keepNext w:val="0"/>
              <w:keepLines/>
            </w:pPr>
          </w:p>
        </w:tc>
        <w:tc>
          <w:tcPr>
            <w:tcW w:w="2700" w:type="dxa"/>
            <w:tcBorders>
              <w:top w:val="single" w:sz="6" w:space="0" w:color="auto"/>
              <w:left w:val="single" w:sz="6" w:space="0" w:color="auto"/>
              <w:bottom w:val="single" w:sz="6" w:space="0" w:color="auto"/>
              <w:right w:val="single" w:sz="12" w:space="0" w:color="auto"/>
            </w:tcBorders>
          </w:tcPr>
          <w:p w14:paraId="56BABE9A" w14:textId="77777777" w:rsidR="00000000" w:rsidRDefault="00122B73">
            <w:pPr>
              <w:pStyle w:val="Heading4"/>
              <w:keepNext w:val="0"/>
              <w:keepLines/>
            </w:pPr>
            <w:r>
              <w:t>Pro</w:t>
            </w:r>
            <w:r>
              <w:t>p Log</w:t>
            </w:r>
          </w:p>
        </w:tc>
      </w:tr>
      <w:tr w:rsidR="00000000" w14:paraId="3F17558F" w14:textId="77777777">
        <w:tblPrEx>
          <w:tblCellMar>
            <w:top w:w="0" w:type="dxa"/>
            <w:bottom w:w="0" w:type="dxa"/>
          </w:tblCellMar>
        </w:tblPrEx>
        <w:trPr>
          <w:cantSplit/>
        </w:trPr>
        <w:tc>
          <w:tcPr>
            <w:tcW w:w="432" w:type="dxa"/>
            <w:tcBorders>
              <w:top w:val="single" w:sz="6" w:space="0" w:color="auto"/>
              <w:left w:val="single" w:sz="12" w:space="0" w:color="auto"/>
              <w:bottom w:val="single" w:sz="6" w:space="0" w:color="auto"/>
              <w:right w:val="single" w:sz="6" w:space="0" w:color="auto"/>
            </w:tcBorders>
          </w:tcPr>
          <w:p w14:paraId="0913EC1D" w14:textId="77777777" w:rsidR="00000000" w:rsidRDefault="00122B73">
            <w:pPr>
              <w:pStyle w:val="Heading5"/>
              <w:keepLines/>
            </w:pPr>
          </w:p>
        </w:tc>
        <w:tc>
          <w:tcPr>
            <w:tcW w:w="3528" w:type="dxa"/>
            <w:tcBorders>
              <w:top w:val="single" w:sz="6" w:space="0" w:color="auto"/>
              <w:left w:val="single" w:sz="6" w:space="0" w:color="auto"/>
              <w:bottom w:val="single" w:sz="6" w:space="0" w:color="auto"/>
              <w:right w:val="single" w:sz="6" w:space="0" w:color="auto"/>
            </w:tcBorders>
          </w:tcPr>
          <w:p w14:paraId="5C55BFD8" w14:textId="77777777" w:rsidR="00000000" w:rsidRDefault="00122B73">
            <w:pPr>
              <w:pStyle w:val="Heading4"/>
            </w:pPr>
            <w:r>
              <w:t>Placards</w:t>
            </w:r>
          </w:p>
        </w:tc>
        <w:tc>
          <w:tcPr>
            <w:tcW w:w="468" w:type="dxa"/>
            <w:tcBorders>
              <w:top w:val="single" w:sz="6" w:space="0" w:color="auto"/>
              <w:left w:val="single" w:sz="6" w:space="0" w:color="auto"/>
              <w:bottom w:val="single" w:sz="6" w:space="0" w:color="auto"/>
              <w:right w:val="single" w:sz="6" w:space="0" w:color="auto"/>
            </w:tcBorders>
          </w:tcPr>
          <w:p w14:paraId="60AD9ADB" w14:textId="77777777" w:rsidR="00000000" w:rsidRDefault="00122B73">
            <w:pPr>
              <w:pStyle w:val="Heading4"/>
              <w:keepNext w:val="0"/>
              <w:keepLines/>
            </w:pPr>
          </w:p>
        </w:tc>
        <w:tc>
          <w:tcPr>
            <w:tcW w:w="2700" w:type="dxa"/>
            <w:tcBorders>
              <w:top w:val="single" w:sz="6" w:space="0" w:color="auto"/>
              <w:left w:val="single" w:sz="6" w:space="0" w:color="auto"/>
              <w:bottom w:val="single" w:sz="6" w:space="0" w:color="auto"/>
              <w:right w:val="single" w:sz="12" w:space="0" w:color="auto"/>
            </w:tcBorders>
          </w:tcPr>
          <w:p w14:paraId="7F1AB825" w14:textId="77777777" w:rsidR="00000000" w:rsidRDefault="00122B73">
            <w:pPr>
              <w:pStyle w:val="Heading4"/>
              <w:keepNext w:val="0"/>
              <w:keepLines/>
            </w:pPr>
            <w:r>
              <w:t>Avionics Log</w:t>
            </w:r>
          </w:p>
        </w:tc>
      </w:tr>
      <w:tr w:rsidR="00000000" w14:paraId="4A6AE97F" w14:textId="77777777">
        <w:tblPrEx>
          <w:tblCellMar>
            <w:top w:w="0" w:type="dxa"/>
            <w:bottom w:w="0" w:type="dxa"/>
          </w:tblCellMar>
        </w:tblPrEx>
        <w:trPr>
          <w:cantSplit/>
        </w:trPr>
        <w:tc>
          <w:tcPr>
            <w:tcW w:w="432" w:type="dxa"/>
            <w:tcBorders>
              <w:top w:val="single" w:sz="6" w:space="0" w:color="auto"/>
              <w:left w:val="single" w:sz="12" w:space="0" w:color="auto"/>
              <w:bottom w:val="single" w:sz="6" w:space="0" w:color="auto"/>
              <w:right w:val="single" w:sz="6" w:space="0" w:color="auto"/>
            </w:tcBorders>
          </w:tcPr>
          <w:p w14:paraId="7D3A1AFF" w14:textId="77777777" w:rsidR="00000000" w:rsidRDefault="00122B73">
            <w:pPr>
              <w:pStyle w:val="Heading5"/>
              <w:keepLines/>
            </w:pPr>
          </w:p>
        </w:tc>
        <w:tc>
          <w:tcPr>
            <w:tcW w:w="3528" w:type="dxa"/>
            <w:tcBorders>
              <w:top w:val="single" w:sz="6" w:space="0" w:color="auto"/>
              <w:left w:val="single" w:sz="6" w:space="0" w:color="auto"/>
              <w:bottom w:val="single" w:sz="6" w:space="0" w:color="auto"/>
              <w:right w:val="single" w:sz="6" w:space="0" w:color="auto"/>
            </w:tcBorders>
          </w:tcPr>
          <w:p w14:paraId="392AB6DA" w14:textId="77777777" w:rsidR="00000000" w:rsidRDefault="00122B73">
            <w:pPr>
              <w:pStyle w:val="Heading5"/>
              <w:keepLines/>
            </w:pPr>
            <w:r>
              <w:t xml:space="preserve">     Ops Limits (on instruments)</w:t>
            </w:r>
          </w:p>
        </w:tc>
        <w:tc>
          <w:tcPr>
            <w:tcW w:w="468" w:type="dxa"/>
            <w:tcBorders>
              <w:top w:val="single" w:sz="6" w:space="0" w:color="auto"/>
              <w:left w:val="single" w:sz="6" w:space="0" w:color="auto"/>
              <w:bottom w:val="single" w:sz="6" w:space="0" w:color="auto"/>
              <w:right w:val="single" w:sz="6" w:space="0" w:color="auto"/>
            </w:tcBorders>
          </w:tcPr>
          <w:p w14:paraId="36B599BE" w14:textId="77777777" w:rsidR="00000000" w:rsidRDefault="00122B73">
            <w:pPr>
              <w:pStyle w:val="Heading4"/>
              <w:keepNext w:val="0"/>
              <w:keepLines/>
            </w:pPr>
          </w:p>
        </w:tc>
        <w:tc>
          <w:tcPr>
            <w:tcW w:w="2700" w:type="dxa"/>
            <w:tcBorders>
              <w:top w:val="single" w:sz="6" w:space="0" w:color="auto"/>
              <w:left w:val="single" w:sz="6" w:space="0" w:color="auto"/>
              <w:bottom w:val="single" w:sz="6" w:space="0" w:color="auto"/>
              <w:right w:val="single" w:sz="12" w:space="0" w:color="auto"/>
            </w:tcBorders>
          </w:tcPr>
          <w:p w14:paraId="6FD7F1FA" w14:textId="77777777" w:rsidR="00000000" w:rsidRDefault="00122B73">
            <w:pPr>
              <w:pStyle w:val="Heading4"/>
              <w:keepNext w:val="0"/>
              <w:keepLines/>
            </w:pPr>
            <w:r>
              <w:t>Flight Manual</w:t>
            </w:r>
          </w:p>
        </w:tc>
      </w:tr>
      <w:tr w:rsidR="00000000" w14:paraId="5D1A81D4" w14:textId="77777777">
        <w:tblPrEx>
          <w:tblCellMar>
            <w:top w:w="0" w:type="dxa"/>
            <w:bottom w:w="0" w:type="dxa"/>
          </w:tblCellMar>
        </w:tblPrEx>
        <w:trPr>
          <w:cantSplit/>
        </w:trPr>
        <w:tc>
          <w:tcPr>
            <w:tcW w:w="432" w:type="dxa"/>
            <w:tcBorders>
              <w:top w:val="single" w:sz="6" w:space="0" w:color="auto"/>
              <w:left w:val="single" w:sz="12" w:space="0" w:color="auto"/>
              <w:bottom w:val="single" w:sz="6" w:space="0" w:color="auto"/>
              <w:right w:val="single" w:sz="6" w:space="0" w:color="auto"/>
            </w:tcBorders>
            <w:shd w:val="pct20" w:color="auto" w:fill="auto"/>
          </w:tcPr>
          <w:p w14:paraId="028C99B6" w14:textId="77777777" w:rsidR="00000000" w:rsidRDefault="00122B73">
            <w:pPr>
              <w:pStyle w:val="Heading4"/>
              <w:keepNext w:val="0"/>
              <w:keepLines/>
            </w:pPr>
          </w:p>
        </w:tc>
        <w:tc>
          <w:tcPr>
            <w:tcW w:w="6696" w:type="dxa"/>
            <w:gridSpan w:val="3"/>
            <w:tcBorders>
              <w:top w:val="single" w:sz="6" w:space="0" w:color="auto"/>
              <w:left w:val="single" w:sz="6" w:space="0" w:color="auto"/>
              <w:bottom w:val="single" w:sz="6" w:space="0" w:color="auto"/>
              <w:right w:val="single" w:sz="12" w:space="0" w:color="auto"/>
            </w:tcBorders>
            <w:shd w:val="pct20" w:color="auto" w:fill="auto"/>
          </w:tcPr>
          <w:p w14:paraId="66F19629" w14:textId="77777777" w:rsidR="00000000" w:rsidRDefault="00122B73">
            <w:pPr>
              <w:pStyle w:val="Heading4"/>
              <w:keepNext w:val="0"/>
              <w:keepLines/>
            </w:pPr>
            <w:r>
              <w:t xml:space="preserve">Checklists </w:t>
            </w:r>
          </w:p>
        </w:tc>
      </w:tr>
      <w:tr w:rsidR="00000000" w14:paraId="344F8AF9" w14:textId="77777777">
        <w:tblPrEx>
          <w:tblCellMar>
            <w:top w:w="0" w:type="dxa"/>
            <w:bottom w:w="0" w:type="dxa"/>
          </w:tblCellMar>
        </w:tblPrEx>
        <w:trPr>
          <w:cantSplit/>
        </w:trPr>
        <w:tc>
          <w:tcPr>
            <w:tcW w:w="432" w:type="dxa"/>
            <w:tcBorders>
              <w:top w:val="single" w:sz="6" w:space="0" w:color="auto"/>
              <w:left w:val="single" w:sz="12" w:space="0" w:color="auto"/>
              <w:bottom w:val="single" w:sz="6" w:space="0" w:color="auto"/>
              <w:right w:val="single" w:sz="6" w:space="0" w:color="auto"/>
            </w:tcBorders>
          </w:tcPr>
          <w:p w14:paraId="5CF3982D" w14:textId="77777777" w:rsidR="00000000" w:rsidRDefault="00122B73">
            <w:pPr>
              <w:pStyle w:val="Heading5"/>
              <w:keepLines/>
            </w:pPr>
          </w:p>
        </w:tc>
        <w:tc>
          <w:tcPr>
            <w:tcW w:w="3528" w:type="dxa"/>
            <w:tcBorders>
              <w:top w:val="single" w:sz="6" w:space="0" w:color="auto"/>
              <w:left w:val="single" w:sz="6" w:space="0" w:color="auto"/>
              <w:bottom w:val="single" w:sz="6" w:space="0" w:color="auto"/>
              <w:right w:val="single" w:sz="6" w:space="0" w:color="auto"/>
            </w:tcBorders>
          </w:tcPr>
          <w:p w14:paraId="0821E159" w14:textId="77777777" w:rsidR="00000000" w:rsidRDefault="00122B73">
            <w:pPr>
              <w:pStyle w:val="Heading5"/>
              <w:keepLines/>
            </w:pPr>
            <w:r>
              <w:t xml:space="preserve">     Preflight Inspection</w:t>
            </w:r>
          </w:p>
        </w:tc>
        <w:tc>
          <w:tcPr>
            <w:tcW w:w="468" w:type="dxa"/>
            <w:tcBorders>
              <w:top w:val="single" w:sz="6" w:space="0" w:color="auto"/>
              <w:left w:val="single" w:sz="6" w:space="0" w:color="auto"/>
              <w:bottom w:val="single" w:sz="6" w:space="0" w:color="auto"/>
              <w:right w:val="single" w:sz="6" w:space="0" w:color="auto"/>
            </w:tcBorders>
          </w:tcPr>
          <w:p w14:paraId="16CED57F" w14:textId="77777777" w:rsidR="00000000" w:rsidRDefault="00122B73">
            <w:pPr>
              <w:pStyle w:val="Heading4"/>
              <w:keepNext w:val="0"/>
              <w:keepLines/>
            </w:pPr>
          </w:p>
        </w:tc>
        <w:tc>
          <w:tcPr>
            <w:tcW w:w="2700" w:type="dxa"/>
            <w:tcBorders>
              <w:top w:val="single" w:sz="6" w:space="0" w:color="auto"/>
              <w:left w:val="single" w:sz="6" w:space="0" w:color="auto"/>
              <w:bottom w:val="single" w:sz="6" w:space="0" w:color="auto"/>
              <w:right w:val="single" w:sz="12" w:space="0" w:color="auto"/>
            </w:tcBorders>
          </w:tcPr>
          <w:p w14:paraId="17E12B87" w14:textId="77777777" w:rsidR="00000000" w:rsidRDefault="00122B73">
            <w:pPr>
              <w:pStyle w:val="Heading5"/>
              <w:keepLines/>
            </w:pPr>
            <w:r>
              <w:t>Descent/Before Landing</w:t>
            </w:r>
          </w:p>
        </w:tc>
      </w:tr>
      <w:tr w:rsidR="00000000" w14:paraId="0EC0C265" w14:textId="77777777">
        <w:tblPrEx>
          <w:tblCellMar>
            <w:top w:w="0" w:type="dxa"/>
            <w:bottom w:w="0" w:type="dxa"/>
          </w:tblCellMar>
        </w:tblPrEx>
        <w:trPr>
          <w:cantSplit/>
        </w:trPr>
        <w:tc>
          <w:tcPr>
            <w:tcW w:w="432" w:type="dxa"/>
            <w:tcBorders>
              <w:top w:val="single" w:sz="6" w:space="0" w:color="auto"/>
              <w:left w:val="single" w:sz="12" w:space="0" w:color="auto"/>
              <w:bottom w:val="single" w:sz="6" w:space="0" w:color="auto"/>
              <w:right w:val="single" w:sz="6" w:space="0" w:color="auto"/>
            </w:tcBorders>
          </w:tcPr>
          <w:p w14:paraId="6A933D62" w14:textId="77777777" w:rsidR="00000000" w:rsidRDefault="00122B73">
            <w:pPr>
              <w:pStyle w:val="Heading5"/>
              <w:keepLines/>
            </w:pPr>
          </w:p>
        </w:tc>
        <w:tc>
          <w:tcPr>
            <w:tcW w:w="3528" w:type="dxa"/>
            <w:tcBorders>
              <w:top w:val="single" w:sz="6" w:space="0" w:color="auto"/>
              <w:left w:val="single" w:sz="6" w:space="0" w:color="auto"/>
              <w:bottom w:val="single" w:sz="6" w:space="0" w:color="auto"/>
              <w:right w:val="single" w:sz="6" w:space="0" w:color="auto"/>
            </w:tcBorders>
          </w:tcPr>
          <w:p w14:paraId="2DA6CB05" w14:textId="77777777" w:rsidR="00000000" w:rsidRDefault="00122B73">
            <w:pPr>
              <w:pStyle w:val="Heading5"/>
              <w:keepLines/>
            </w:pPr>
            <w:r>
              <w:t xml:space="preserve">     Before Engine Start</w:t>
            </w:r>
          </w:p>
        </w:tc>
        <w:tc>
          <w:tcPr>
            <w:tcW w:w="468" w:type="dxa"/>
            <w:tcBorders>
              <w:top w:val="single" w:sz="6" w:space="0" w:color="auto"/>
              <w:left w:val="single" w:sz="6" w:space="0" w:color="auto"/>
              <w:bottom w:val="single" w:sz="6" w:space="0" w:color="auto"/>
              <w:right w:val="single" w:sz="6" w:space="0" w:color="auto"/>
            </w:tcBorders>
          </w:tcPr>
          <w:p w14:paraId="72C7404D" w14:textId="77777777" w:rsidR="00000000" w:rsidRDefault="00122B73">
            <w:pPr>
              <w:pStyle w:val="Heading4"/>
              <w:keepNext w:val="0"/>
              <w:keepLines/>
            </w:pPr>
          </w:p>
        </w:tc>
        <w:tc>
          <w:tcPr>
            <w:tcW w:w="2700" w:type="dxa"/>
            <w:tcBorders>
              <w:top w:val="single" w:sz="6" w:space="0" w:color="auto"/>
              <w:left w:val="single" w:sz="6" w:space="0" w:color="auto"/>
              <w:bottom w:val="single" w:sz="6" w:space="0" w:color="auto"/>
              <w:right w:val="single" w:sz="12" w:space="0" w:color="auto"/>
            </w:tcBorders>
          </w:tcPr>
          <w:p w14:paraId="60FAC0BB" w14:textId="77777777" w:rsidR="00000000" w:rsidRDefault="00122B73">
            <w:pPr>
              <w:pStyle w:val="Heading5"/>
              <w:keepLines/>
            </w:pPr>
            <w:r>
              <w:t>After Landing</w:t>
            </w:r>
          </w:p>
        </w:tc>
      </w:tr>
      <w:tr w:rsidR="00000000" w14:paraId="02260617" w14:textId="77777777">
        <w:tblPrEx>
          <w:tblCellMar>
            <w:top w:w="0" w:type="dxa"/>
            <w:bottom w:w="0" w:type="dxa"/>
          </w:tblCellMar>
        </w:tblPrEx>
        <w:trPr>
          <w:cantSplit/>
        </w:trPr>
        <w:tc>
          <w:tcPr>
            <w:tcW w:w="432" w:type="dxa"/>
            <w:tcBorders>
              <w:top w:val="single" w:sz="6" w:space="0" w:color="auto"/>
              <w:left w:val="single" w:sz="12" w:space="0" w:color="auto"/>
              <w:bottom w:val="single" w:sz="6" w:space="0" w:color="auto"/>
              <w:right w:val="single" w:sz="6" w:space="0" w:color="auto"/>
            </w:tcBorders>
          </w:tcPr>
          <w:p w14:paraId="13EE44DB" w14:textId="77777777" w:rsidR="00000000" w:rsidRDefault="00122B73">
            <w:pPr>
              <w:pStyle w:val="Heading5"/>
              <w:keepLines/>
            </w:pPr>
          </w:p>
        </w:tc>
        <w:tc>
          <w:tcPr>
            <w:tcW w:w="3528" w:type="dxa"/>
            <w:tcBorders>
              <w:top w:val="single" w:sz="6" w:space="0" w:color="auto"/>
              <w:left w:val="single" w:sz="6" w:space="0" w:color="auto"/>
              <w:bottom w:val="single" w:sz="6" w:space="0" w:color="auto"/>
              <w:right w:val="single" w:sz="6" w:space="0" w:color="auto"/>
            </w:tcBorders>
          </w:tcPr>
          <w:p w14:paraId="36D446D2" w14:textId="77777777" w:rsidR="00000000" w:rsidRDefault="00122B73">
            <w:pPr>
              <w:pStyle w:val="Heading5"/>
              <w:keepLines/>
            </w:pPr>
            <w:r>
              <w:t xml:space="preserve">     Engine Start</w:t>
            </w:r>
          </w:p>
        </w:tc>
        <w:tc>
          <w:tcPr>
            <w:tcW w:w="468" w:type="dxa"/>
            <w:tcBorders>
              <w:top w:val="single" w:sz="6" w:space="0" w:color="auto"/>
              <w:left w:val="single" w:sz="6" w:space="0" w:color="auto"/>
              <w:bottom w:val="single" w:sz="6" w:space="0" w:color="auto"/>
              <w:right w:val="single" w:sz="6" w:space="0" w:color="auto"/>
            </w:tcBorders>
          </w:tcPr>
          <w:p w14:paraId="08ADC826" w14:textId="77777777" w:rsidR="00000000" w:rsidRDefault="00122B73">
            <w:pPr>
              <w:pStyle w:val="Heading4"/>
              <w:keepNext w:val="0"/>
              <w:keepLines/>
            </w:pPr>
          </w:p>
        </w:tc>
        <w:tc>
          <w:tcPr>
            <w:tcW w:w="2700" w:type="dxa"/>
            <w:tcBorders>
              <w:top w:val="single" w:sz="6" w:space="0" w:color="auto"/>
              <w:left w:val="single" w:sz="6" w:space="0" w:color="auto"/>
              <w:bottom w:val="single" w:sz="6" w:space="0" w:color="auto"/>
              <w:right w:val="single" w:sz="12" w:space="0" w:color="auto"/>
            </w:tcBorders>
          </w:tcPr>
          <w:p w14:paraId="0DE415D3" w14:textId="77777777" w:rsidR="00000000" w:rsidRDefault="00122B73">
            <w:pPr>
              <w:pStyle w:val="Heading4"/>
              <w:keepNext w:val="0"/>
              <w:keepLines/>
              <w:rPr>
                <w:b w:val="0"/>
                <w:sz w:val="22"/>
              </w:rPr>
            </w:pPr>
            <w:r>
              <w:rPr>
                <w:b w:val="0"/>
                <w:sz w:val="22"/>
              </w:rPr>
              <w:t>Before Engine Shut Down</w:t>
            </w:r>
          </w:p>
        </w:tc>
      </w:tr>
      <w:tr w:rsidR="00000000" w14:paraId="1830F108" w14:textId="77777777">
        <w:tblPrEx>
          <w:tblCellMar>
            <w:top w:w="0" w:type="dxa"/>
            <w:bottom w:w="0" w:type="dxa"/>
          </w:tblCellMar>
        </w:tblPrEx>
        <w:trPr>
          <w:cantSplit/>
        </w:trPr>
        <w:tc>
          <w:tcPr>
            <w:tcW w:w="432" w:type="dxa"/>
            <w:tcBorders>
              <w:top w:val="single" w:sz="6" w:space="0" w:color="auto"/>
              <w:left w:val="single" w:sz="12" w:space="0" w:color="auto"/>
              <w:bottom w:val="single" w:sz="6" w:space="0" w:color="auto"/>
              <w:right w:val="single" w:sz="6" w:space="0" w:color="auto"/>
            </w:tcBorders>
          </w:tcPr>
          <w:p w14:paraId="07C449F2" w14:textId="77777777" w:rsidR="00000000" w:rsidRDefault="00122B73">
            <w:pPr>
              <w:pStyle w:val="Heading5"/>
              <w:keepLines/>
            </w:pPr>
          </w:p>
        </w:tc>
        <w:tc>
          <w:tcPr>
            <w:tcW w:w="3528" w:type="dxa"/>
            <w:tcBorders>
              <w:top w:val="single" w:sz="6" w:space="0" w:color="auto"/>
              <w:left w:val="single" w:sz="6" w:space="0" w:color="auto"/>
              <w:bottom w:val="single" w:sz="6" w:space="0" w:color="auto"/>
              <w:right w:val="single" w:sz="6" w:space="0" w:color="auto"/>
            </w:tcBorders>
          </w:tcPr>
          <w:p w14:paraId="10557521" w14:textId="77777777" w:rsidR="00000000" w:rsidRDefault="00122B73">
            <w:pPr>
              <w:pStyle w:val="Heading5"/>
              <w:keepLines/>
            </w:pPr>
            <w:r>
              <w:t xml:space="preserve">     Before Taxi</w:t>
            </w:r>
          </w:p>
        </w:tc>
        <w:tc>
          <w:tcPr>
            <w:tcW w:w="468" w:type="dxa"/>
            <w:tcBorders>
              <w:top w:val="single" w:sz="6" w:space="0" w:color="auto"/>
              <w:left w:val="single" w:sz="6" w:space="0" w:color="auto"/>
              <w:bottom w:val="single" w:sz="6" w:space="0" w:color="auto"/>
              <w:right w:val="single" w:sz="6" w:space="0" w:color="auto"/>
            </w:tcBorders>
          </w:tcPr>
          <w:p w14:paraId="397B1D8A" w14:textId="77777777" w:rsidR="00000000" w:rsidRDefault="00122B73">
            <w:pPr>
              <w:pStyle w:val="Heading4"/>
              <w:keepNext w:val="0"/>
              <w:keepLines/>
            </w:pPr>
          </w:p>
        </w:tc>
        <w:tc>
          <w:tcPr>
            <w:tcW w:w="2700" w:type="dxa"/>
            <w:tcBorders>
              <w:top w:val="single" w:sz="6" w:space="0" w:color="auto"/>
              <w:left w:val="single" w:sz="6" w:space="0" w:color="auto"/>
              <w:bottom w:val="single" w:sz="6" w:space="0" w:color="auto"/>
              <w:right w:val="single" w:sz="12" w:space="0" w:color="auto"/>
            </w:tcBorders>
          </w:tcPr>
          <w:p w14:paraId="43290851" w14:textId="77777777" w:rsidR="00000000" w:rsidRDefault="00122B73">
            <w:pPr>
              <w:pStyle w:val="Heading5"/>
              <w:keepLines/>
            </w:pPr>
            <w:r>
              <w:t>En</w:t>
            </w:r>
            <w:r>
              <w:t>gine Shut Down</w:t>
            </w:r>
          </w:p>
        </w:tc>
      </w:tr>
      <w:tr w:rsidR="00000000" w14:paraId="29F00D24" w14:textId="77777777">
        <w:tblPrEx>
          <w:tblCellMar>
            <w:top w:w="0" w:type="dxa"/>
            <w:bottom w:w="0" w:type="dxa"/>
          </w:tblCellMar>
        </w:tblPrEx>
        <w:trPr>
          <w:cantSplit/>
        </w:trPr>
        <w:tc>
          <w:tcPr>
            <w:tcW w:w="432" w:type="dxa"/>
            <w:tcBorders>
              <w:top w:val="single" w:sz="6" w:space="0" w:color="auto"/>
              <w:left w:val="single" w:sz="12" w:space="0" w:color="auto"/>
              <w:bottom w:val="single" w:sz="6" w:space="0" w:color="auto"/>
              <w:right w:val="single" w:sz="6" w:space="0" w:color="auto"/>
            </w:tcBorders>
          </w:tcPr>
          <w:p w14:paraId="289B7F13" w14:textId="77777777" w:rsidR="00000000" w:rsidRDefault="00122B73">
            <w:pPr>
              <w:pStyle w:val="Heading5"/>
              <w:keepLines/>
            </w:pPr>
          </w:p>
        </w:tc>
        <w:tc>
          <w:tcPr>
            <w:tcW w:w="3528" w:type="dxa"/>
            <w:tcBorders>
              <w:top w:val="single" w:sz="6" w:space="0" w:color="auto"/>
              <w:left w:val="single" w:sz="6" w:space="0" w:color="auto"/>
              <w:bottom w:val="single" w:sz="6" w:space="0" w:color="auto"/>
              <w:right w:val="single" w:sz="6" w:space="0" w:color="auto"/>
            </w:tcBorders>
          </w:tcPr>
          <w:p w14:paraId="7066B419" w14:textId="77777777" w:rsidR="00000000" w:rsidRDefault="00122B73">
            <w:pPr>
              <w:pStyle w:val="Heading5"/>
              <w:keepLines/>
            </w:pPr>
            <w:r>
              <w:t xml:space="preserve">     Before Take Off</w:t>
            </w:r>
          </w:p>
        </w:tc>
        <w:tc>
          <w:tcPr>
            <w:tcW w:w="468" w:type="dxa"/>
            <w:tcBorders>
              <w:top w:val="single" w:sz="6" w:space="0" w:color="auto"/>
              <w:left w:val="single" w:sz="6" w:space="0" w:color="auto"/>
              <w:bottom w:val="single" w:sz="6" w:space="0" w:color="auto"/>
              <w:right w:val="single" w:sz="6" w:space="0" w:color="auto"/>
            </w:tcBorders>
          </w:tcPr>
          <w:p w14:paraId="2F1805C4" w14:textId="77777777" w:rsidR="00000000" w:rsidRDefault="00122B73">
            <w:pPr>
              <w:pStyle w:val="Heading4"/>
              <w:keepNext w:val="0"/>
              <w:keepLines/>
            </w:pPr>
          </w:p>
        </w:tc>
        <w:tc>
          <w:tcPr>
            <w:tcW w:w="2700" w:type="dxa"/>
            <w:tcBorders>
              <w:top w:val="single" w:sz="6" w:space="0" w:color="auto"/>
              <w:left w:val="single" w:sz="6" w:space="0" w:color="auto"/>
              <w:bottom w:val="single" w:sz="6" w:space="0" w:color="auto"/>
              <w:right w:val="single" w:sz="12" w:space="0" w:color="auto"/>
            </w:tcBorders>
          </w:tcPr>
          <w:p w14:paraId="47A1EC38" w14:textId="77777777" w:rsidR="00000000" w:rsidRDefault="00122B73">
            <w:pPr>
              <w:pStyle w:val="Heading5"/>
              <w:keepLines/>
            </w:pPr>
            <w:r>
              <w:t>Securing Aircraft</w:t>
            </w:r>
          </w:p>
        </w:tc>
      </w:tr>
      <w:tr w:rsidR="00000000" w14:paraId="50D2E97F" w14:textId="77777777">
        <w:tblPrEx>
          <w:tblCellMar>
            <w:top w:w="0" w:type="dxa"/>
            <w:bottom w:w="0" w:type="dxa"/>
          </w:tblCellMar>
        </w:tblPrEx>
        <w:trPr>
          <w:cantSplit/>
        </w:trPr>
        <w:tc>
          <w:tcPr>
            <w:tcW w:w="432" w:type="dxa"/>
            <w:tcBorders>
              <w:top w:val="single" w:sz="6" w:space="0" w:color="auto"/>
              <w:left w:val="single" w:sz="12" w:space="0" w:color="auto"/>
              <w:bottom w:val="single" w:sz="12" w:space="0" w:color="auto"/>
              <w:right w:val="single" w:sz="6" w:space="0" w:color="auto"/>
            </w:tcBorders>
          </w:tcPr>
          <w:p w14:paraId="7934EE06" w14:textId="77777777" w:rsidR="00000000" w:rsidRDefault="00122B73">
            <w:pPr>
              <w:pStyle w:val="Heading5"/>
              <w:keepLines/>
            </w:pPr>
          </w:p>
        </w:tc>
        <w:tc>
          <w:tcPr>
            <w:tcW w:w="3528" w:type="dxa"/>
            <w:tcBorders>
              <w:top w:val="single" w:sz="6" w:space="0" w:color="auto"/>
              <w:left w:val="single" w:sz="6" w:space="0" w:color="auto"/>
              <w:bottom w:val="single" w:sz="12" w:space="0" w:color="auto"/>
              <w:right w:val="single" w:sz="6" w:space="0" w:color="auto"/>
            </w:tcBorders>
          </w:tcPr>
          <w:p w14:paraId="7E9C551C" w14:textId="77777777" w:rsidR="00000000" w:rsidRDefault="00122B73">
            <w:pPr>
              <w:pStyle w:val="Heading5"/>
              <w:keepLines/>
            </w:pPr>
            <w:r>
              <w:t xml:space="preserve">     Take Off/Climb/Cruise</w:t>
            </w:r>
          </w:p>
        </w:tc>
        <w:tc>
          <w:tcPr>
            <w:tcW w:w="468" w:type="dxa"/>
            <w:tcBorders>
              <w:top w:val="single" w:sz="6" w:space="0" w:color="auto"/>
              <w:left w:val="single" w:sz="6" w:space="0" w:color="auto"/>
              <w:bottom w:val="single" w:sz="12" w:space="0" w:color="auto"/>
              <w:right w:val="single" w:sz="6" w:space="0" w:color="auto"/>
            </w:tcBorders>
          </w:tcPr>
          <w:p w14:paraId="4E7A19F8" w14:textId="77777777" w:rsidR="00000000" w:rsidRDefault="00122B73">
            <w:pPr>
              <w:pStyle w:val="Heading4"/>
              <w:keepNext w:val="0"/>
              <w:keepLines/>
            </w:pPr>
          </w:p>
        </w:tc>
        <w:tc>
          <w:tcPr>
            <w:tcW w:w="2700" w:type="dxa"/>
            <w:tcBorders>
              <w:top w:val="single" w:sz="6" w:space="0" w:color="auto"/>
              <w:left w:val="single" w:sz="6" w:space="0" w:color="auto"/>
              <w:bottom w:val="single" w:sz="12" w:space="0" w:color="auto"/>
              <w:right w:val="single" w:sz="12" w:space="0" w:color="auto"/>
            </w:tcBorders>
          </w:tcPr>
          <w:p w14:paraId="3D43103E" w14:textId="77777777" w:rsidR="00000000" w:rsidRDefault="00122B73">
            <w:pPr>
              <w:pStyle w:val="Heading4"/>
              <w:keepNext w:val="0"/>
              <w:keepLines/>
              <w:rPr>
                <w:b w:val="0"/>
                <w:sz w:val="22"/>
              </w:rPr>
            </w:pPr>
            <w:r>
              <w:rPr>
                <w:b w:val="0"/>
                <w:sz w:val="22"/>
              </w:rPr>
              <w:t>Emergency Procedures</w:t>
            </w:r>
          </w:p>
        </w:tc>
      </w:tr>
    </w:tbl>
    <w:p w14:paraId="46549836" w14:textId="77777777" w:rsidR="00000000" w:rsidRDefault="00122B73">
      <w:r>
        <w:br w:type="column"/>
      </w:r>
    </w:p>
    <w:tbl>
      <w:tblPr>
        <w:tblW w:w="0" w:type="auto"/>
        <w:tblLayout w:type="fixed"/>
        <w:tblLook w:val="0000" w:firstRow="0" w:lastRow="0" w:firstColumn="0" w:lastColumn="0" w:noHBand="0" w:noVBand="0"/>
      </w:tblPr>
      <w:tblGrid>
        <w:gridCol w:w="468"/>
        <w:gridCol w:w="6840"/>
      </w:tblGrid>
      <w:tr w:rsidR="00000000" w14:paraId="1FA23C05" w14:textId="77777777">
        <w:tblPrEx>
          <w:tblCellMar>
            <w:top w:w="0" w:type="dxa"/>
            <w:bottom w:w="0" w:type="dxa"/>
          </w:tblCellMar>
        </w:tblPrEx>
        <w:trPr>
          <w:cantSplit/>
        </w:trPr>
        <w:tc>
          <w:tcPr>
            <w:tcW w:w="7308" w:type="dxa"/>
            <w:gridSpan w:val="2"/>
            <w:tcBorders>
              <w:top w:val="single" w:sz="12" w:space="0" w:color="auto"/>
              <w:left w:val="single" w:sz="12" w:space="0" w:color="auto"/>
              <w:bottom w:val="single" w:sz="6" w:space="0" w:color="auto"/>
              <w:right w:val="single" w:sz="12" w:space="0" w:color="auto"/>
            </w:tcBorders>
            <w:shd w:val="clear" w:color="auto" w:fill="C0C0C0"/>
          </w:tcPr>
          <w:p w14:paraId="366018C0" w14:textId="77777777" w:rsidR="00000000" w:rsidRDefault="00122B73">
            <w:pPr>
              <w:rPr>
                <w:rFonts w:ascii="Arial" w:hAnsi="Arial"/>
                <w:sz w:val="28"/>
              </w:rPr>
            </w:pPr>
            <w:r>
              <w:rPr>
                <w:rFonts w:ascii="Arial" w:hAnsi="Arial"/>
                <w:b/>
                <w:sz w:val="28"/>
              </w:rPr>
              <w:t>Engine Tests</w:t>
            </w:r>
          </w:p>
        </w:tc>
      </w:tr>
      <w:tr w:rsidR="00000000" w14:paraId="50889EEE"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2DE53D1F"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4E6695AB" w14:textId="77777777" w:rsidR="00000000" w:rsidRDefault="00122B73">
            <w:pPr>
              <w:pStyle w:val="Heading4"/>
              <w:keepNext w:val="0"/>
              <w:keepLines/>
            </w:pPr>
            <w:r>
              <w:t>Pre-oil and cold compression test</w:t>
            </w:r>
          </w:p>
        </w:tc>
      </w:tr>
      <w:tr w:rsidR="00000000" w14:paraId="11770D28" w14:textId="77777777">
        <w:tblPrEx>
          <w:tblCellMar>
            <w:top w:w="0" w:type="dxa"/>
            <w:bottom w:w="0" w:type="dxa"/>
          </w:tblCellMar>
        </w:tblPrEx>
        <w:trPr>
          <w:cantSplit/>
        </w:trPr>
        <w:tc>
          <w:tcPr>
            <w:tcW w:w="468" w:type="dxa"/>
            <w:tcBorders>
              <w:top w:val="single" w:sz="6" w:space="0" w:color="auto"/>
              <w:left w:val="single" w:sz="12" w:space="0" w:color="auto"/>
              <w:right w:val="single" w:sz="6" w:space="0" w:color="auto"/>
            </w:tcBorders>
          </w:tcPr>
          <w:p w14:paraId="2445FA30" w14:textId="77777777" w:rsidR="00000000" w:rsidRDefault="00122B73">
            <w:pPr>
              <w:pStyle w:val="Heading4"/>
              <w:keepNext w:val="0"/>
              <w:keepLines/>
            </w:pPr>
          </w:p>
        </w:tc>
        <w:tc>
          <w:tcPr>
            <w:tcW w:w="6840" w:type="dxa"/>
            <w:tcBorders>
              <w:top w:val="single" w:sz="6" w:space="0" w:color="auto"/>
              <w:left w:val="single" w:sz="6" w:space="0" w:color="auto"/>
              <w:right w:val="single" w:sz="12" w:space="0" w:color="auto"/>
            </w:tcBorders>
          </w:tcPr>
          <w:p w14:paraId="2B9BC23B" w14:textId="77777777" w:rsidR="00000000" w:rsidRDefault="00122B73">
            <w:pPr>
              <w:pStyle w:val="Heading3"/>
              <w:keepNext w:val="0"/>
              <w:keepLines/>
            </w:pPr>
            <w:r>
              <w:rPr>
                <w:b/>
              </w:rPr>
              <w:t>Run-in procedures</w:t>
            </w:r>
          </w:p>
        </w:tc>
      </w:tr>
      <w:tr w:rsidR="00000000" w14:paraId="0C2BD275"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shd w:val="pct20" w:color="auto" w:fill="auto"/>
          </w:tcPr>
          <w:p w14:paraId="1F406218"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shd w:val="pct20" w:color="auto" w:fill="auto"/>
          </w:tcPr>
          <w:p w14:paraId="03FFECCB" w14:textId="77777777" w:rsidR="00000000" w:rsidRDefault="00122B73">
            <w:pPr>
              <w:pStyle w:val="Heading4"/>
              <w:keepNext w:val="0"/>
              <w:keepLines/>
              <w:rPr>
                <w:b w:val="0"/>
              </w:rPr>
            </w:pPr>
            <w:r>
              <w:rPr>
                <w:b w:val="0"/>
              </w:rPr>
              <w:t>Pre-run-in checks</w:t>
            </w:r>
          </w:p>
        </w:tc>
      </w:tr>
      <w:tr w:rsidR="00000000" w14:paraId="306763FE" w14:textId="77777777">
        <w:tblPrEx>
          <w:tblCellMar>
            <w:top w:w="0" w:type="dxa"/>
            <w:bottom w:w="0" w:type="dxa"/>
          </w:tblCellMar>
        </w:tblPrEx>
        <w:trPr>
          <w:cantSplit/>
        </w:trPr>
        <w:tc>
          <w:tcPr>
            <w:tcW w:w="468" w:type="dxa"/>
            <w:tcBorders>
              <w:left w:val="single" w:sz="12" w:space="0" w:color="auto"/>
              <w:bottom w:val="single" w:sz="6" w:space="0" w:color="auto"/>
              <w:right w:val="single" w:sz="6" w:space="0" w:color="auto"/>
            </w:tcBorders>
          </w:tcPr>
          <w:p w14:paraId="08359A84" w14:textId="77777777" w:rsidR="00000000" w:rsidRDefault="00122B73">
            <w:pPr>
              <w:pStyle w:val="Heading4"/>
              <w:keepNext w:val="0"/>
              <w:keepLines/>
              <w:rPr>
                <w:b w:val="0"/>
              </w:rPr>
            </w:pPr>
          </w:p>
        </w:tc>
        <w:tc>
          <w:tcPr>
            <w:tcW w:w="6840" w:type="dxa"/>
            <w:tcBorders>
              <w:left w:val="single" w:sz="6" w:space="0" w:color="auto"/>
              <w:bottom w:val="single" w:sz="6" w:space="0" w:color="auto"/>
              <w:right w:val="single" w:sz="12" w:space="0" w:color="auto"/>
            </w:tcBorders>
          </w:tcPr>
          <w:p w14:paraId="0B755C6C" w14:textId="77777777" w:rsidR="00000000" w:rsidRDefault="00122B73">
            <w:pPr>
              <w:pStyle w:val="Heading6"/>
              <w:rPr>
                <w:sz w:val="24"/>
              </w:rPr>
            </w:pPr>
            <w:r>
              <w:rPr>
                <w:sz w:val="24"/>
              </w:rPr>
              <w:t>Confirm all fuel and oil connections are tight.</w:t>
            </w:r>
          </w:p>
        </w:tc>
      </w:tr>
      <w:tr w:rsidR="00000000" w14:paraId="0E5AEEBE"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0973C910" w14:textId="77777777" w:rsidR="00000000" w:rsidRDefault="00122B73">
            <w:pPr>
              <w:pStyle w:val="Heading4"/>
              <w:keepNext w:val="0"/>
              <w:keepLines/>
              <w:rPr>
                <w:b w:val="0"/>
              </w:rPr>
            </w:pPr>
          </w:p>
        </w:tc>
        <w:tc>
          <w:tcPr>
            <w:tcW w:w="6840" w:type="dxa"/>
            <w:tcBorders>
              <w:top w:val="single" w:sz="6" w:space="0" w:color="auto"/>
              <w:left w:val="single" w:sz="6" w:space="0" w:color="auto"/>
              <w:bottom w:val="single" w:sz="6" w:space="0" w:color="auto"/>
              <w:right w:val="single" w:sz="12" w:space="0" w:color="auto"/>
            </w:tcBorders>
          </w:tcPr>
          <w:p w14:paraId="39F530B9" w14:textId="77777777" w:rsidR="00000000" w:rsidRDefault="00122B73">
            <w:pPr>
              <w:pStyle w:val="Heading6"/>
              <w:rPr>
                <w:sz w:val="24"/>
              </w:rPr>
            </w:pPr>
            <w:r>
              <w:rPr>
                <w:sz w:val="24"/>
              </w:rPr>
              <w:t>Conf</w:t>
            </w:r>
            <w:r>
              <w:rPr>
                <w:sz w:val="24"/>
              </w:rPr>
              <w:t>irm adequate torque on engine mount bolts.</w:t>
            </w:r>
          </w:p>
        </w:tc>
      </w:tr>
      <w:tr w:rsidR="00000000" w14:paraId="4D70C3E2"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5185B814" w14:textId="77777777" w:rsidR="00000000" w:rsidRDefault="00122B73">
            <w:pPr>
              <w:pStyle w:val="Heading4"/>
              <w:keepNext w:val="0"/>
              <w:keepLines/>
              <w:rPr>
                <w:b w:val="0"/>
              </w:rPr>
            </w:pPr>
          </w:p>
        </w:tc>
        <w:tc>
          <w:tcPr>
            <w:tcW w:w="6840" w:type="dxa"/>
            <w:tcBorders>
              <w:top w:val="single" w:sz="6" w:space="0" w:color="auto"/>
              <w:left w:val="single" w:sz="6" w:space="0" w:color="auto"/>
              <w:bottom w:val="single" w:sz="6" w:space="0" w:color="auto"/>
              <w:right w:val="single" w:sz="12" w:space="0" w:color="auto"/>
            </w:tcBorders>
          </w:tcPr>
          <w:p w14:paraId="11F3B4EE" w14:textId="77777777" w:rsidR="00000000" w:rsidRDefault="00122B73">
            <w:pPr>
              <w:pStyle w:val="Heading6"/>
              <w:rPr>
                <w:sz w:val="24"/>
              </w:rPr>
            </w:pPr>
            <w:r>
              <w:rPr>
                <w:sz w:val="24"/>
              </w:rPr>
              <w:t>Confirm all tools, rags, hardware, or other foreign objects have been removed from the engine and engine compartment.</w:t>
            </w:r>
          </w:p>
        </w:tc>
      </w:tr>
      <w:tr w:rsidR="00000000" w14:paraId="5F74AAA2" w14:textId="77777777">
        <w:tblPrEx>
          <w:tblCellMar>
            <w:top w:w="0" w:type="dxa"/>
            <w:bottom w:w="0" w:type="dxa"/>
          </w:tblCellMar>
        </w:tblPrEx>
        <w:trPr>
          <w:cantSplit/>
        </w:trPr>
        <w:tc>
          <w:tcPr>
            <w:tcW w:w="468" w:type="dxa"/>
            <w:tcBorders>
              <w:top w:val="single" w:sz="6" w:space="0" w:color="auto"/>
              <w:left w:val="single" w:sz="12" w:space="0" w:color="auto"/>
              <w:right w:val="single" w:sz="6" w:space="0" w:color="auto"/>
            </w:tcBorders>
          </w:tcPr>
          <w:p w14:paraId="7A17A27E" w14:textId="77777777" w:rsidR="00000000" w:rsidRDefault="00122B73">
            <w:pPr>
              <w:pStyle w:val="Heading4"/>
              <w:keepNext w:val="0"/>
              <w:keepLines/>
              <w:rPr>
                <w:b w:val="0"/>
              </w:rPr>
            </w:pPr>
          </w:p>
        </w:tc>
        <w:tc>
          <w:tcPr>
            <w:tcW w:w="6840" w:type="dxa"/>
            <w:tcBorders>
              <w:top w:val="single" w:sz="6" w:space="0" w:color="auto"/>
              <w:left w:val="single" w:sz="6" w:space="0" w:color="auto"/>
              <w:right w:val="single" w:sz="12" w:space="0" w:color="auto"/>
            </w:tcBorders>
          </w:tcPr>
          <w:p w14:paraId="77C1C377" w14:textId="77777777" w:rsidR="00000000" w:rsidRDefault="00122B73">
            <w:pPr>
              <w:pStyle w:val="Heading4"/>
              <w:keepNext w:val="0"/>
              <w:keepLines/>
              <w:rPr>
                <w:b w:val="0"/>
                <w:i/>
              </w:rPr>
            </w:pPr>
            <w:r>
              <w:rPr>
                <w:b w:val="0"/>
                <w:i/>
              </w:rPr>
              <w:t>Confirm the correct amount of oil is in the engine.</w:t>
            </w:r>
          </w:p>
        </w:tc>
      </w:tr>
      <w:tr w:rsidR="00000000" w14:paraId="4CC736CB"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shd w:val="pct20" w:color="auto" w:fill="auto"/>
          </w:tcPr>
          <w:p w14:paraId="19C2F32D"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shd w:val="pct20" w:color="auto" w:fill="auto"/>
          </w:tcPr>
          <w:p w14:paraId="66F7D585" w14:textId="77777777" w:rsidR="00000000" w:rsidRDefault="00122B73">
            <w:pPr>
              <w:pStyle w:val="Heading4"/>
              <w:keepNext w:val="0"/>
              <w:keepLines/>
              <w:rPr>
                <w:b w:val="0"/>
              </w:rPr>
            </w:pPr>
            <w:r>
              <w:rPr>
                <w:b w:val="0"/>
              </w:rPr>
              <w:t>Test and support equipment</w:t>
            </w:r>
          </w:p>
        </w:tc>
      </w:tr>
      <w:tr w:rsidR="00000000" w14:paraId="12714E4A" w14:textId="77777777">
        <w:tblPrEx>
          <w:tblCellMar>
            <w:top w:w="0" w:type="dxa"/>
            <w:bottom w:w="0" w:type="dxa"/>
          </w:tblCellMar>
        </w:tblPrEx>
        <w:trPr>
          <w:cantSplit/>
        </w:trPr>
        <w:tc>
          <w:tcPr>
            <w:tcW w:w="468" w:type="dxa"/>
            <w:tcBorders>
              <w:left w:val="single" w:sz="12" w:space="0" w:color="auto"/>
              <w:bottom w:val="single" w:sz="6" w:space="0" w:color="auto"/>
              <w:right w:val="single" w:sz="6" w:space="0" w:color="auto"/>
            </w:tcBorders>
          </w:tcPr>
          <w:p w14:paraId="118DDDAB" w14:textId="77777777" w:rsidR="00000000" w:rsidRDefault="00122B73">
            <w:pPr>
              <w:pStyle w:val="Heading4"/>
              <w:keepNext w:val="0"/>
              <w:keepLines/>
            </w:pPr>
          </w:p>
        </w:tc>
        <w:tc>
          <w:tcPr>
            <w:tcW w:w="6840" w:type="dxa"/>
            <w:tcBorders>
              <w:left w:val="single" w:sz="6" w:space="0" w:color="auto"/>
              <w:bottom w:val="single" w:sz="6" w:space="0" w:color="auto"/>
              <w:right w:val="single" w:sz="12" w:space="0" w:color="auto"/>
            </w:tcBorders>
          </w:tcPr>
          <w:p w14:paraId="0A7DAD62" w14:textId="77777777" w:rsidR="00000000" w:rsidRDefault="00122B73">
            <w:pPr>
              <w:pStyle w:val="Heading6"/>
              <w:rPr>
                <w:b/>
              </w:rPr>
            </w:pPr>
            <w:r>
              <w:t>Operatin</w:t>
            </w:r>
            <w:r>
              <w:t>g CHT gauge to confirm proper flow of cooling air.</w:t>
            </w:r>
          </w:p>
        </w:tc>
      </w:tr>
      <w:tr w:rsidR="00000000" w14:paraId="3F3F2943"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1FD51D83"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4DDA0002" w14:textId="77777777" w:rsidR="00000000" w:rsidRDefault="00122B73">
            <w:pPr>
              <w:pStyle w:val="Heading6"/>
              <w:rPr>
                <w:b/>
              </w:rPr>
            </w:pPr>
            <w:r>
              <w:t>Calibrated external oil pressure and temperature gauges</w:t>
            </w:r>
          </w:p>
        </w:tc>
      </w:tr>
      <w:tr w:rsidR="00000000" w14:paraId="74C88BCE"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751ED5B0"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3AF8C5C9" w14:textId="77777777" w:rsidR="00000000" w:rsidRDefault="00122B73">
            <w:pPr>
              <w:pStyle w:val="Heading6"/>
              <w:rPr>
                <w:b/>
              </w:rPr>
            </w:pPr>
            <w:r>
              <w:t>At least 50 feet of tiedown rope</w:t>
            </w:r>
          </w:p>
        </w:tc>
      </w:tr>
      <w:tr w:rsidR="00000000" w14:paraId="0FDFF22C"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4CA84B3B"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6F5AF7C3" w14:textId="77777777" w:rsidR="00000000" w:rsidRDefault="00122B73">
            <w:pPr>
              <w:pStyle w:val="Heading6"/>
              <w:rPr>
                <w:b/>
              </w:rPr>
            </w:pPr>
            <w:r>
              <w:t>Tiedown stakes</w:t>
            </w:r>
          </w:p>
        </w:tc>
      </w:tr>
      <w:tr w:rsidR="00000000" w14:paraId="4F5F9687"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1D5A3F0E"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2A31B0FD" w14:textId="77777777" w:rsidR="00000000" w:rsidRDefault="00122B73">
            <w:pPr>
              <w:pStyle w:val="Heading6"/>
              <w:rPr>
                <w:b/>
              </w:rPr>
            </w:pPr>
            <w:r>
              <w:t>Two chocks for each wheel</w:t>
            </w:r>
          </w:p>
        </w:tc>
      </w:tr>
      <w:tr w:rsidR="00000000" w14:paraId="48778F45"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211E90DC"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2CA81D44" w14:textId="77777777" w:rsidR="00000000" w:rsidRDefault="00122B73">
            <w:pPr>
              <w:pStyle w:val="Heading6"/>
              <w:rPr>
                <w:b/>
              </w:rPr>
            </w:pPr>
            <w:r>
              <w:t>Fire extinguisher</w:t>
            </w:r>
          </w:p>
        </w:tc>
      </w:tr>
      <w:tr w:rsidR="00000000" w14:paraId="0F5AD9C3"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2DC0348A"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41AC703E" w14:textId="77777777" w:rsidR="00000000" w:rsidRDefault="00122B73">
            <w:pPr>
              <w:pStyle w:val="Heading6"/>
              <w:rPr>
                <w:b/>
              </w:rPr>
            </w:pPr>
            <w:r>
              <w:t>Assorted hand tools</w:t>
            </w:r>
          </w:p>
        </w:tc>
      </w:tr>
      <w:tr w:rsidR="00000000" w14:paraId="6AF99803"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2B60BC26"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391EBB06" w14:textId="77777777" w:rsidR="00000000" w:rsidRDefault="00122B73">
            <w:pPr>
              <w:pStyle w:val="Heading6"/>
              <w:rPr>
                <w:b/>
              </w:rPr>
            </w:pPr>
            <w:r>
              <w:t>Safety wire</w:t>
            </w:r>
          </w:p>
        </w:tc>
      </w:tr>
      <w:tr w:rsidR="00000000" w14:paraId="421B5864"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0449AC32"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195FAC72" w14:textId="77777777" w:rsidR="00000000" w:rsidRDefault="00122B73">
            <w:pPr>
              <w:pStyle w:val="Heading6"/>
            </w:pPr>
            <w:r>
              <w:t>Cotter pi</w:t>
            </w:r>
            <w:r>
              <w:t>ns</w:t>
            </w:r>
          </w:p>
          <w:p w14:paraId="06674053" w14:textId="77777777" w:rsidR="00000000" w:rsidRDefault="00122B73">
            <w:pPr>
              <w:pStyle w:val="Heading6"/>
              <w:rPr>
                <w:b/>
              </w:rPr>
            </w:pPr>
            <w:r>
              <w:t>Ear and eye protection</w:t>
            </w:r>
          </w:p>
        </w:tc>
      </w:tr>
      <w:tr w:rsidR="00000000" w14:paraId="4187F754"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2E1ABC8F"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52C097AF" w14:textId="77777777" w:rsidR="00000000" w:rsidRDefault="00122B73">
            <w:pPr>
              <w:pStyle w:val="Heading6"/>
              <w:rPr>
                <w:b/>
              </w:rPr>
            </w:pPr>
            <w:r>
              <w:t>Grease pencils</w:t>
            </w:r>
          </w:p>
        </w:tc>
      </w:tr>
      <w:tr w:rsidR="00000000" w14:paraId="51EEFBCD"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18283ACB"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5A643917" w14:textId="77777777" w:rsidR="00000000" w:rsidRDefault="00122B73">
            <w:pPr>
              <w:pStyle w:val="Heading6"/>
              <w:rPr>
                <w:b/>
              </w:rPr>
            </w:pPr>
            <w:r>
              <w:t>Logbooks</w:t>
            </w:r>
          </w:p>
        </w:tc>
      </w:tr>
      <w:tr w:rsidR="00000000" w14:paraId="0F86C2FB"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583EB625"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78DE9F00" w14:textId="77777777" w:rsidR="00000000" w:rsidRDefault="00122B73">
            <w:pPr>
              <w:pStyle w:val="Heading6"/>
              <w:rPr>
                <w:b/>
              </w:rPr>
            </w:pPr>
            <w:r>
              <w:t>Clip board</w:t>
            </w:r>
          </w:p>
        </w:tc>
      </w:tr>
      <w:tr w:rsidR="00000000" w14:paraId="3646BB02"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3FF2D3F3"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61B9F707" w14:textId="77777777" w:rsidR="00000000" w:rsidRDefault="00122B73">
            <w:pPr>
              <w:pStyle w:val="Heading6"/>
              <w:rPr>
                <w:b/>
              </w:rPr>
            </w:pPr>
            <w:r>
              <w:t>Pen and paper</w:t>
            </w:r>
          </w:p>
        </w:tc>
      </w:tr>
      <w:tr w:rsidR="00000000" w14:paraId="175C17DD"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5281120B"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3C9E136D" w14:textId="77777777" w:rsidR="00000000" w:rsidRDefault="00122B73">
            <w:pPr>
              <w:pStyle w:val="Heading6"/>
              <w:rPr>
                <w:b/>
              </w:rPr>
            </w:pPr>
            <w:r>
              <w:t>Watch to time tests</w:t>
            </w:r>
          </w:p>
        </w:tc>
      </w:tr>
      <w:tr w:rsidR="00000000" w14:paraId="397B1FA4"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430C35E7"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467CB6BC" w14:textId="77777777" w:rsidR="00000000" w:rsidRDefault="00122B73">
            <w:pPr>
              <w:pStyle w:val="Heading6"/>
              <w:rPr>
                <w:b/>
              </w:rPr>
            </w:pPr>
            <w:r>
              <w:t>Rags</w:t>
            </w:r>
          </w:p>
        </w:tc>
      </w:tr>
      <w:tr w:rsidR="00000000" w14:paraId="50C67C1E" w14:textId="77777777">
        <w:tblPrEx>
          <w:tblCellMar>
            <w:top w:w="0" w:type="dxa"/>
            <w:bottom w:w="0" w:type="dxa"/>
          </w:tblCellMar>
        </w:tblPrEx>
        <w:trPr>
          <w:cantSplit/>
        </w:trPr>
        <w:tc>
          <w:tcPr>
            <w:tcW w:w="468" w:type="dxa"/>
            <w:tcBorders>
              <w:top w:val="single" w:sz="6" w:space="0" w:color="auto"/>
              <w:left w:val="single" w:sz="12" w:space="0" w:color="auto"/>
              <w:right w:val="single" w:sz="6" w:space="0" w:color="auto"/>
            </w:tcBorders>
          </w:tcPr>
          <w:p w14:paraId="4379AC25" w14:textId="77777777" w:rsidR="00000000" w:rsidRDefault="00122B73">
            <w:pPr>
              <w:pStyle w:val="Heading4"/>
              <w:keepNext w:val="0"/>
              <w:keepLines/>
            </w:pPr>
          </w:p>
        </w:tc>
        <w:tc>
          <w:tcPr>
            <w:tcW w:w="6840" w:type="dxa"/>
            <w:tcBorders>
              <w:top w:val="single" w:sz="6" w:space="0" w:color="auto"/>
              <w:left w:val="single" w:sz="6" w:space="0" w:color="auto"/>
              <w:right w:val="single" w:sz="12" w:space="0" w:color="auto"/>
            </w:tcBorders>
          </w:tcPr>
          <w:p w14:paraId="2DCDF1EA" w14:textId="77777777" w:rsidR="00000000" w:rsidRDefault="00122B73">
            <w:pPr>
              <w:pStyle w:val="Heading4"/>
              <w:keepNext w:val="0"/>
              <w:keepLines/>
              <w:rPr>
                <w:b w:val="0"/>
              </w:rPr>
            </w:pPr>
            <w:r>
              <w:rPr>
                <w:b w:val="0"/>
                <w:i/>
              </w:rPr>
              <w:t>Engine manufacturer’s instructions</w:t>
            </w:r>
          </w:p>
        </w:tc>
      </w:tr>
      <w:tr w:rsidR="00000000" w14:paraId="2787F666"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shd w:val="pct20" w:color="auto" w:fill="auto"/>
          </w:tcPr>
          <w:p w14:paraId="69946A21"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shd w:val="pct20" w:color="auto" w:fill="auto"/>
          </w:tcPr>
          <w:p w14:paraId="7DB86F04" w14:textId="77777777" w:rsidR="00000000" w:rsidRDefault="00122B73">
            <w:pPr>
              <w:pStyle w:val="Heading4"/>
              <w:keepNext w:val="0"/>
              <w:keepLines/>
              <w:rPr>
                <w:b w:val="0"/>
              </w:rPr>
            </w:pPr>
            <w:r>
              <w:rPr>
                <w:b w:val="0"/>
              </w:rPr>
              <w:t>Safety Precautions</w:t>
            </w:r>
          </w:p>
        </w:tc>
      </w:tr>
      <w:tr w:rsidR="00000000" w14:paraId="56373F21" w14:textId="77777777">
        <w:tblPrEx>
          <w:tblCellMar>
            <w:top w:w="0" w:type="dxa"/>
            <w:bottom w:w="0" w:type="dxa"/>
          </w:tblCellMar>
        </w:tblPrEx>
        <w:trPr>
          <w:cantSplit/>
        </w:trPr>
        <w:tc>
          <w:tcPr>
            <w:tcW w:w="468" w:type="dxa"/>
            <w:tcBorders>
              <w:left w:val="single" w:sz="12" w:space="0" w:color="auto"/>
              <w:bottom w:val="single" w:sz="6" w:space="0" w:color="auto"/>
              <w:right w:val="single" w:sz="6" w:space="0" w:color="auto"/>
            </w:tcBorders>
          </w:tcPr>
          <w:p w14:paraId="260469F8" w14:textId="77777777" w:rsidR="00000000" w:rsidRDefault="00122B73">
            <w:pPr>
              <w:pStyle w:val="Heading4"/>
              <w:keepNext w:val="0"/>
              <w:keepLines/>
            </w:pPr>
          </w:p>
        </w:tc>
        <w:tc>
          <w:tcPr>
            <w:tcW w:w="6840" w:type="dxa"/>
            <w:tcBorders>
              <w:left w:val="single" w:sz="6" w:space="0" w:color="auto"/>
              <w:bottom w:val="single" w:sz="6" w:space="0" w:color="auto"/>
              <w:right w:val="single" w:sz="12" w:space="0" w:color="auto"/>
            </w:tcBorders>
          </w:tcPr>
          <w:p w14:paraId="12620A71" w14:textId="77777777" w:rsidR="00000000" w:rsidRDefault="00122B73">
            <w:pPr>
              <w:pStyle w:val="Heading6"/>
              <w:rPr>
                <w:b/>
              </w:rPr>
            </w:pPr>
            <w:r>
              <w:t>Ensure aircraft is tied down, brakes on, and wheels chocked</w:t>
            </w:r>
          </w:p>
        </w:tc>
      </w:tr>
      <w:tr w:rsidR="00000000" w14:paraId="14997BA4"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207DCA07"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14BC3DBF" w14:textId="77777777" w:rsidR="00000000" w:rsidRDefault="00122B73">
            <w:pPr>
              <w:pStyle w:val="Heading6"/>
              <w:rPr>
                <w:b/>
              </w:rPr>
            </w:pPr>
            <w:r>
              <w:t>All test personnel mus</w:t>
            </w:r>
            <w:r>
              <w:t>t wear eye and ear protection</w:t>
            </w:r>
          </w:p>
        </w:tc>
      </w:tr>
      <w:tr w:rsidR="00000000" w14:paraId="0F335E50"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5F28FF58"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42D8B8B9" w14:textId="77777777" w:rsidR="00000000" w:rsidRDefault="00122B73">
            <w:pPr>
              <w:pStyle w:val="Heading6"/>
              <w:rPr>
                <w:b/>
              </w:rPr>
            </w:pPr>
            <w:r>
              <w:t>All personnel must be checked out on the operation of the fire extinguisher(s)</w:t>
            </w:r>
          </w:p>
        </w:tc>
      </w:tr>
      <w:tr w:rsidR="00000000" w14:paraId="6806705D" w14:textId="77777777">
        <w:tblPrEx>
          <w:tblCellMar>
            <w:top w:w="0" w:type="dxa"/>
            <w:bottom w:w="0" w:type="dxa"/>
          </w:tblCellMar>
        </w:tblPrEx>
        <w:trPr>
          <w:cantSplit/>
        </w:trPr>
        <w:tc>
          <w:tcPr>
            <w:tcW w:w="468" w:type="dxa"/>
            <w:tcBorders>
              <w:top w:val="single" w:sz="6" w:space="0" w:color="auto"/>
              <w:left w:val="single" w:sz="12" w:space="0" w:color="auto"/>
              <w:right w:val="single" w:sz="6" w:space="0" w:color="auto"/>
            </w:tcBorders>
          </w:tcPr>
          <w:p w14:paraId="40B5D304" w14:textId="77777777" w:rsidR="00000000" w:rsidRDefault="00122B73">
            <w:pPr>
              <w:pStyle w:val="Heading4"/>
              <w:keepNext w:val="0"/>
              <w:keepLines/>
            </w:pPr>
          </w:p>
        </w:tc>
        <w:tc>
          <w:tcPr>
            <w:tcW w:w="6840" w:type="dxa"/>
            <w:tcBorders>
              <w:top w:val="single" w:sz="6" w:space="0" w:color="auto"/>
              <w:left w:val="single" w:sz="6" w:space="0" w:color="auto"/>
              <w:right w:val="single" w:sz="12" w:space="0" w:color="auto"/>
            </w:tcBorders>
          </w:tcPr>
          <w:p w14:paraId="1A6D23E3" w14:textId="77777777" w:rsidR="00000000" w:rsidRDefault="00122B73">
            <w:pPr>
              <w:pStyle w:val="Heading6"/>
              <w:rPr>
                <w:b/>
              </w:rPr>
            </w:pPr>
            <w:r>
              <w:t>Establish a “Hazard Zone” beside the engine, in line with and near the prop, and do not allow anyone in this zone while the engine is running</w:t>
            </w:r>
          </w:p>
        </w:tc>
      </w:tr>
      <w:tr w:rsidR="00000000" w14:paraId="6046A228" w14:textId="77777777">
        <w:tblPrEx>
          <w:tblCellMar>
            <w:top w:w="0" w:type="dxa"/>
            <w:bottom w:w="0" w:type="dxa"/>
          </w:tblCellMar>
        </w:tblPrEx>
        <w:trPr>
          <w:cantSplit/>
        </w:trPr>
        <w:tc>
          <w:tcPr>
            <w:tcW w:w="468" w:type="dxa"/>
            <w:tcBorders>
              <w:top w:val="single" w:sz="6" w:space="0" w:color="auto"/>
              <w:left w:val="single" w:sz="12" w:space="0" w:color="auto"/>
              <w:right w:val="single" w:sz="6" w:space="0" w:color="auto"/>
            </w:tcBorders>
            <w:shd w:val="pct20" w:color="auto" w:fill="auto"/>
          </w:tcPr>
          <w:p w14:paraId="5A1182C4" w14:textId="77777777" w:rsidR="00000000" w:rsidRDefault="00122B73">
            <w:pPr>
              <w:pStyle w:val="Heading4"/>
              <w:keepNext w:val="0"/>
              <w:keepLines/>
            </w:pPr>
          </w:p>
        </w:tc>
        <w:tc>
          <w:tcPr>
            <w:tcW w:w="6840" w:type="dxa"/>
            <w:tcBorders>
              <w:top w:val="single" w:sz="6" w:space="0" w:color="auto"/>
              <w:left w:val="single" w:sz="6" w:space="0" w:color="auto"/>
              <w:right w:val="single" w:sz="12" w:space="0" w:color="auto"/>
            </w:tcBorders>
            <w:shd w:val="pct20" w:color="auto" w:fill="auto"/>
          </w:tcPr>
          <w:p w14:paraId="6CD27104" w14:textId="77777777" w:rsidR="00000000" w:rsidRDefault="00122B73">
            <w:pPr>
              <w:pStyle w:val="Heading4"/>
              <w:keepNext w:val="0"/>
              <w:keepLines/>
              <w:rPr>
                <w:b w:val="0"/>
              </w:rPr>
            </w:pPr>
            <w:r>
              <w:rPr>
                <w:b w:val="0"/>
              </w:rPr>
              <w:t>The first engine run (engine manufacturer’s recommendations)</w:t>
            </w:r>
          </w:p>
        </w:tc>
      </w:tr>
      <w:tr w:rsidR="00000000" w14:paraId="4E9D5A9B"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shd w:val="pct20" w:color="auto" w:fill="auto"/>
          </w:tcPr>
          <w:p w14:paraId="10C7D48A"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shd w:val="pct20" w:color="auto" w:fill="auto"/>
          </w:tcPr>
          <w:p w14:paraId="5D317D36" w14:textId="77777777" w:rsidR="00000000" w:rsidRDefault="00122B73">
            <w:pPr>
              <w:pStyle w:val="Heading4"/>
              <w:keepNext w:val="0"/>
              <w:keepLines/>
              <w:rPr>
                <w:b w:val="0"/>
              </w:rPr>
            </w:pPr>
            <w:r>
              <w:rPr>
                <w:b w:val="0"/>
              </w:rPr>
              <w:t>Engine cool down (engine manufacturer’s recommendations)</w:t>
            </w:r>
          </w:p>
        </w:tc>
      </w:tr>
      <w:tr w:rsidR="00000000" w14:paraId="5EF3084A"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shd w:val="pct20" w:color="auto" w:fill="auto"/>
          </w:tcPr>
          <w:p w14:paraId="05A9CBEC"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shd w:val="pct20" w:color="auto" w:fill="auto"/>
          </w:tcPr>
          <w:p w14:paraId="5E00C784" w14:textId="77777777" w:rsidR="00000000" w:rsidRDefault="00122B73">
            <w:pPr>
              <w:pStyle w:val="Heading4"/>
              <w:keepNext w:val="0"/>
              <w:keepLines/>
              <w:rPr>
                <w:b w:val="0"/>
              </w:rPr>
            </w:pPr>
            <w:r>
              <w:rPr>
                <w:b w:val="0"/>
              </w:rPr>
              <w:t>After shut down (engine manufacturer’s recommendations)</w:t>
            </w:r>
          </w:p>
        </w:tc>
      </w:tr>
      <w:tr w:rsidR="00000000" w14:paraId="63A26DFA"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shd w:val="pct20" w:color="auto" w:fill="auto"/>
          </w:tcPr>
          <w:p w14:paraId="2C91E9F5"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shd w:val="pct20" w:color="auto" w:fill="auto"/>
          </w:tcPr>
          <w:p w14:paraId="74C92522" w14:textId="77777777" w:rsidR="00000000" w:rsidRDefault="00122B73">
            <w:pPr>
              <w:pStyle w:val="Heading4"/>
              <w:keepNext w:val="0"/>
              <w:keepLines/>
              <w:rPr>
                <w:b w:val="0"/>
              </w:rPr>
            </w:pPr>
            <w:r>
              <w:rPr>
                <w:b w:val="0"/>
              </w:rPr>
              <w:t>Record engine run data</w:t>
            </w:r>
          </w:p>
        </w:tc>
      </w:tr>
      <w:tr w:rsidR="00000000" w14:paraId="7C6DFAA5" w14:textId="77777777">
        <w:tblPrEx>
          <w:tblCellMar>
            <w:top w:w="0" w:type="dxa"/>
            <w:bottom w:w="0" w:type="dxa"/>
          </w:tblCellMar>
        </w:tblPrEx>
        <w:trPr>
          <w:cantSplit/>
        </w:trPr>
        <w:tc>
          <w:tcPr>
            <w:tcW w:w="468" w:type="dxa"/>
            <w:tcBorders>
              <w:left w:val="single" w:sz="12" w:space="0" w:color="auto"/>
              <w:bottom w:val="single" w:sz="6" w:space="0" w:color="auto"/>
              <w:right w:val="single" w:sz="6" w:space="0" w:color="auto"/>
            </w:tcBorders>
          </w:tcPr>
          <w:p w14:paraId="69620DEC" w14:textId="77777777" w:rsidR="00000000" w:rsidRDefault="00122B73">
            <w:pPr>
              <w:pStyle w:val="Heading4"/>
              <w:keepNext w:val="0"/>
              <w:keepLines/>
            </w:pPr>
          </w:p>
        </w:tc>
        <w:tc>
          <w:tcPr>
            <w:tcW w:w="6840" w:type="dxa"/>
            <w:tcBorders>
              <w:left w:val="single" w:sz="6" w:space="0" w:color="auto"/>
              <w:bottom w:val="single" w:sz="6" w:space="0" w:color="auto"/>
              <w:right w:val="single" w:sz="12" w:space="0" w:color="auto"/>
            </w:tcBorders>
          </w:tcPr>
          <w:p w14:paraId="71BD0B78" w14:textId="77777777" w:rsidR="00000000" w:rsidRDefault="00122B73">
            <w:pPr>
              <w:pStyle w:val="Heading4"/>
              <w:keepNext w:val="0"/>
              <w:keepLines/>
            </w:pPr>
            <w:r>
              <w:t>Mixture &amp; Idle speed check</w:t>
            </w:r>
          </w:p>
        </w:tc>
      </w:tr>
      <w:tr w:rsidR="00000000" w14:paraId="5E172AF0"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2235761E"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78011F35" w14:textId="77777777" w:rsidR="00000000" w:rsidRDefault="00122B73">
            <w:pPr>
              <w:pStyle w:val="Heading4"/>
              <w:keepNext w:val="0"/>
              <w:keepLines/>
              <w:rPr>
                <w:b w:val="0"/>
              </w:rPr>
            </w:pPr>
            <w:r>
              <w:rPr>
                <w:b w:val="0"/>
              </w:rPr>
              <w:t xml:space="preserve">Warm up engine until </w:t>
            </w:r>
            <w:r>
              <w:rPr>
                <w:b w:val="0"/>
              </w:rPr>
              <w:t>all readings are normal</w:t>
            </w:r>
          </w:p>
        </w:tc>
      </w:tr>
      <w:tr w:rsidR="00000000" w14:paraId="632FE022"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39D72E9A"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0F2395A0" w14:textId="77777777" w:rsidR="00000000" w:rsidRDefault="00122B73">
            <w:pPr>
              <w:pStyle w:val="Heading4"/>
              <w:keepNext w:val="0"/>
              <w:keepLines/>
              <w:rPr>
                <w:b w:val="0"/>
              </w:rPr>
            </w:pPr>
            <w:r>
              <w:rPr>
                <w:b w:val="0"/>
              </w:rPr>
              <w:t>Adjust engine RPM to the recommended idle RPM</w:t>
            </w:r>
          </w:p>
        </w:tc>
      </w:tr>
      <w:tr w:rsidR="00000000" w14:paraId="2433E40F"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3EB65D5B"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75284033" w14:textId="77777777" w:rsidR="00000000" w:rsidRDefault="00122B73">
            <w:pPr>
              <w:pStyle w:val="Heading4"/>
              <w:keepNext w:val="0"/>
              <w:keepLines/>
              <w:rPr>
                <w:b w:val="0"/>
              </w:rPr>
            </w:pPr>
            <w:r>
              <w:rPr>
                <w:b w:val="0"/>
              </w:rPr>
              <w:t>Slowly pull the mixture control to idle cut-off</w:t>
            </w:r>
          </w:p>
        </w:tc>
      </w:tr>
      <w:tr w:rsidR="00000000" w14:paraId="4DB03DFD"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75C0CCEB"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0082396D" w14:textId="77777777" w:rsidR="00000000" w:rsidRDefault="00122B73">
            <w:pPr>
              <w:pStyle w:val="Heading4"/>
              <w:keepNext w:val="0"/>
              <w:keepLines/>
              <w:rPr>
                <w:b w:val="0"/>
              </w:rPr>
            </w:pPr>
            <w:r>
              <w:rPr>
                <w:b w:val="0"/>
              </w:rPr>
              <w:t>Observe 50 RPM increase just before the engine quits</w:t>
            </w:r>
          </w:p>
          <w:p w14:paraId="1EE1CD5C" w14:textId="77777777" w:rsidR="00000000" w:rsidRDefault="00122B73">
            <w:pPr>
              <w:ind w:left="360" w:hanging="360"/>
            </w:pPr>
            <w:r>
              <w:rPr>
                <w:rFonts w:ascii="Symbol" w:hAnsi="Symbol"/>
              </w:rPr>
              <w:t></w:t>
            </w:r>
            <w:r>
              <w:rPr>
                <w:rFonts w:ascii="Symbol" w:hAnsi="Symbol"/>
              </w:rPr>
              <w:tab/>
            </w:r>
            <w:r>
              <w:t>No increase in RPM – idle mixture is too lean</w:t>
            </w:r>
          </w:p>
          <w:p w14:paraId="57901631" w14:textId="77777777" w:rsidR="00000000" w:rsidRDefault="00122B73">
            <w:pPr>
              <w:ind w:left="360" w:hanging="360"/>
            </w:pPr>
            <w:r>
              <w:rPr>
                <w:rFonts w:ascii="Symbol" w:hAnsi="Symbol"/>
              </w:rPr>
              <w:t></w:t>
            </w:r>
            <w:r>
              <w:rPr>
                <w:rFonts w:ascii="Symbol" w:hAnsi="Symbol"/>
              </w:rPr>
              <w:tab/>
            </w:r>
            <w:r>
              <w:t>More than 50 RPM increase – idle mixture is too rich</w:t>
            </w:r>
          </w:p>
        </w:tc>
      </w:tr>
      <w:tr w:rsidR="00000000" w14:paraId="62BB7DA7"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7D46EF85"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255FAEA4" w14:textId="77777777" w:rsidR="00000000" w:rsidRDefault="00122B73">
            <w:pPr>
              <w:pStyle w:val="Heading4"/>
              <w:keepNext w:val="0"/>
              <w:keepLines/>
            </w:pPr>
            <w:r>
              <w:t>Ignition check</w:t>
            </w:r>
          </w:p>
        </w:tc>
      </w:tr>
      <w:tr w:rsidR="00000000" w14:paraId="12761E80"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4DD052B9"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4C0261FE" w14:textId="77777777" w:rsidR="00000000" w:rsidRDefault="00122B73">
            <w:pPr>
              <w:pStyle w:val="Heading4"/>
              <w:keepNext w:val="0"/>
              <w:keepLines/>
              <w:rPr>
                <w:b w:val="0"/>
              </w:rPr>
            </w:pPr>
            <w:r>
              <w:rPr>
                <w:b w:val="0"/>
              </w:rPr>
              <w:t>Select single magneto – observe 50 RPM drop</w:t>
            </w:r>
          </w:p>
        </w:tc>
      </w:tr>
      <w:tr w:rsidR="00000000" w14:paraId="1EA99FDA"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587CC414"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457B1A38" w14:textId="77777777" w:rsidR="00000000" w:rsidRDefault="00122B73">
            <w:pPr>
              <w:pStyle w:val="Heading4"/>
              <w:keepNext w:val="0"/>
              <w:keepLines/>
              <w:rPr>
                <w:b w:val="0"/>
              </w:rPr>
            </w:pPr>
            <w:r>
              <w:rPr>
                <w:b w:val="0"/>
              </w:rPr>
              <w:t>Select other magneto – observe 50 RPM drop</w:t>
            </w:r>
          </w:p>
        </w:tc>
      </w:tr>
      <w:tr w:rsidR="00000000" w14:paraId="4F2B877F"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6C6628F0"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263D689D" w14:textId="77777777" w:rsidR="00000000" w:rsidRDefault="00122B73">
            <w:pPr>
              <w:pStyle w:val="Heading4"/>
              <w:keepNext w:val="0"/>
              <w:keepLines/>
              <w:rPr>
                <w:b w:val="0"/>
              </w:rPr>
            </w:pPr>
            <w:r>
              <w:rPr>
                <w:b w:val="0"/>
              </w:rPr>
              <w:t>Turn both magnetos off – engine should quit</w:t>
            </w:r>
          </w:p>
          <w:p w14:paraId="1CE31864" w14:textId="77777777" w:rsidR="00000000" w:rsidRDefault="00122B73">
            <w:r>
              <w:t>IF ENGINE DOES NOT STOP, SHUT DOWN AND CHECK MAGNETO GROUNDING BEFORE ANY FURTHER ENGINE RUNS</w:t>
            </w:r>
          </w:p>
        </w:tc>
      </w:tr>
      <w:tr w:rsidR="00000000" w14:paraId="7501B864"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53FA04CD"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39971B5E" w14:textId="77777777" w:rsidR="00000000" w:rsidRDefault="00122B73">
            <w:pPr>
              <w:pStyle w:val="Heading4"/>
              <w:keepNext w:val="0"/>
              <w:keepLines/>
            </w:pPr>
            <w:r>
              <w:t>Cold cylinder check (if engine is running rough)</w:t>
            </w:r>
          </w:p>
        </w:tc>
      </w:tr>
      <w:tr w:rsidR="00000000" w14:paraId="20BCCC71"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5E0BCCF6"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05C2E44B" w14:textId="77777777" w:rsidR="00000000" w:rsidRDefault="00122B73">
            <w:pPr>
              <w:pStyle w:val="Heading4"/>
              <w:keepNext w:val="0"/>
              <w:keepLines/>
              <w:rPr>
                <w:b w:val="0"/>
              </w:rPr>
            </w:pPr>
            <w:r>
              <w:rPr>
                <w:b w:val="0"/>
              </w:rPr>
              <w:t>Run engine on suspect magneto for 30 seconds at 1200 RPM</w:t>
            </w:r>
          </w:p>
        </w:tc>
      </w:tr>
      <w:tr w:rsidR="00000000" w14:paraId="17BCE01A"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05FBD190"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28A331DE" w14:textId="77777777" w:rsidR="00000000" w:rsidRDefault="00122B73">
            <w:pPr>
              <w:pStyle w:val="Heading4"/>
              <w:keepNext w:val="0"/>
              <w:keepLines/>
              <w:rPr>
                <w:b w:val="0"/>
              </w:rPr>
            </w:pPr>
            <w:r>
              <w:rPr>
                <w:b w:val="0"/>
              </w:rPr>
              <w:t>Shut down engine with magneto switch on suspect m</w:t>
            </w:r>
            <w:r>
              <w:rPr>
                <w:b w:val="0"/>
              </w:rPr>
              <w:t>agneto</w:t>
            </w:r>
          </w:p>
        </w:tc>
      </w:tr>
      <w:tr w:rsidR="00000000" w14:paraId="638EDE38"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43EDFFBD"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1C78DBA4" w14:textId="77777777" w:rsidR="00000000" w:rsidRDefault="00122B73">
            <w:pPr>
              <w:pStyle w:val="Heading4"/>
              <w:keepNext w:val="0"/>
              <w:keepLines/>
              <w:rPr>
                <w:b w:val="0"/>
              </w:rPr>
            </w:pPr>
            <w:r>
              <w:rPr>
                <w:b w:val="0"/>
              </w:rPr>
              <w:t>Immediately mark exhaust flanges 1 inch from cylinders with a grease pencil</w:t>
            </w:r>
          </w:p>
        </w:tc>
      </w:tr>
      <w:tr w:rsidR="00000000" w14:paraId="5C3A8020"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7AEFFAA8"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637009F2" w14:textId="77777777" w:rsidR="00000000" w:rsidRDefault="00122B73">
            <w:pPr>
              <w:pStyle w:val="Heading4"/>
              <w:keepNext w:val="0"/>
              <w:keepLines/>
            </w:pPr>
            <w:r>
              <w:rPr>
                <w:b w:val="0"/>
              </w:rPr>
              <w:t>Observe grease pencil marks – any mark not burned to a grayish-white color indicates a cold cylinder</w:t>
            </w:r>
          </w:p>
        </w:tc>
      </w:tr>
      <w:tr w:rsidR="00000000" w14:paraId="1CB39102"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4B522517"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2965B88D" w14:textId="77777777" w:rsidR="00000000" w:rsidRDefault="00122B73">
            <w:pPr>
              <w:pStyle w:val="Heading4"/>
              <w:keepNext w:val="0"/>
              <w:keepLines/>
              <w:rPr>
                <w:b w:val="0"/>
              </w:rPr>
            </w:pPr>
            <w:r>
              <w:rPr>
                <w:b w:val="0"/>
              </w:rPr>
              <w:t>Swap both spark plugs from cold cylinder with another cylinder and</w:t>
            </w:r>
            <w:r>
              <w:rPr>
                <w:b w:val="0"/>
              </w:rPr>
              <w:t xml:space="preserve"> repeat test</w:t>
            </w:r>
          </w:p>
          <w:p w14:paraId="3E65C0DB" w14:textId="77777777" w:rsidR="00000000" w:rsidRDefault="00122B73">
            <w:pPr>
              <w:ind w:left="360" w:hanging="360"/>
            </w:pPr>
            <w:r>
              <w:rPr>
                <w:rFonts w:ascii="Symbol" w:hAnsi="Symbol"/>
              </w:rPr>
              <w:t></w:t>
            </w:r>
            <w:r>
              <w:rPr>
                <w:rFonts w:ascii="Symbol" w:hAnsi="Symbol"/>
              </w:rPr>
              <w:tab/>
            </w:r>
            <w:r>
              <w:t>If the new cylinder is cold, the plugs are bad</w:t>
            </w:r>
          </w:p>
          <w:p w14:paraId="60A45DE9" w14:textId="77777777" w:rsidR="00000000" w:rsidRDefault="00122B73">
            <w:pPr>
              <w:ind w:left="360" w:hanging="360"/>
            </w:pPr>
            <w:r>
              <w:rPr>
                <w:rFonts w:ascii="Symbol" w:hAnsi="Symbol"/>
              </w:rPr>
              <w:t></w:t>
            </w:r>
            <w:r>
              <w:rPr>
                <w:rFonts w:ascii="Symbol" w:hAnsi="Symbol"/>
              </w:rPr>
              <w:tab/>
            </w:r>
            <w:r>
              <w:t>If the original cylinder is still cold, the problem is with the ignition lead or mag</w:t>
            </w:r>
          </w:p>
        </w:tc>
      </w:tr>
      <w:tr w:rsidR="00000000" w14:paraId="346E988E"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2FCEB9A4"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28B4A019" w14:textId="77777777" w:rsidR="00000000" w:rsidRDefault="00122B73">
            <w:pPr>
              <w:pStyle w:val="Heading4"/>
              <w:keepNext w:val="0"/>
              <w:keepLines/>
            </w:pPr>
            <w:r>
              <w:t>Carburetor heat check</w:t>
            </w:r>
          </w:p>
        </w:tc>
      </w:tr>
      <w:tr w:rsidR="00000000" w14:paraId="468BE09D"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11DF3F47" w14:textId="77777777" w:rsidR="00000000" w:rsidRDefault="00122B73">
            <w:pPr>
              <w:pStyle w:val="Heading4"/>
              <w:keepNext w:val="0"/>
              <w:keepLines/>
              <w:rPr>
                <w:b w:val="0"/>
              </w:rPr>
            </w:pPr>
          </w:p>
        </w:tc>
        <w:tc>
          <w:tcPr>
            <w:tcW w:w="6840" w:type="dxa"/>
            <w:tcBorders>
              <w:top w:val="single" w:sz="6" w:space="0" w:color="auto"/>
              <w:left w:val="single" w:sz="6" w:space="0" w:color="auto"/>
              <w:bottom w:val="single" w:sz="6" w:space="0" w:color="auto"/>
              <w:right w:val="single" w:sz="12" w:space="0" w:color="auto"/>
            </w:tcBorders>
          </w:tcPr>
          <w:p w14:paraId="3C8B4968" w14:textId="77777777" w:rsidR="00000000" w:rsidRDefault="00122B73">
            <w:pPr>
              <w:pStyle w:val="Heading4"/>
              <w:keepNext w:val="0"/>
              <w:keepLines/>
              <w:rPr>
                <w:b w:val="0"/>
              </w:rPr>
            </w:pPr>
            <w:r>
              <w:rPr>
                <w:b w:val="0"/>
              </w:rPr>
              <w:t>Verify carb heat provides a 90 degree increase for normally aspirated engines and</w:t>
            </w:r>
            <w:r>
              <w:rPr>
                <w:b w:val="0"/>
              </w:rPr>
              <w:t xml:space="preserve"> a 120 degree increase for turbos.</w:t>
            </w:r>
          </w:p>
        </w:tc>
      </w:tr>
      <w:tr w:rsidR="00000000" w14:paraId="307A94B8"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7F34CBF6" w14:textId="77777777" w:rsidR="00000000" w:rsidRDefault="00122B73">
            <w:pPr>
              <w:pStyle w:val="Heading4"/>
              <w:keepNext w:val="0"/>
              <w:keepLines/>
              <w:rPr>
                <w:b w:val="0"/>
              </w:rPr>
            </w:pPr>
          </w:p>
        </w:tc>
        <w:tc>
          <w:tcPr>
            <w:tcW w:w="6840" w:type="dxa"/>
            <w:tcBorders>
              <w:top w:val="single" w:sz="6" w:space="0" w:color="auto"/>
              <w:left w:val="single" w:sz="6" w:space="0" w:color="auto"/>
              <w:bottom w:val="single" w:sz="6" w:space="0" w:color="auto"/>
              <w:right w:val="single" w:sz="12" w:space="0" w:color="auto"/>
            </w:tcBorders>
          </w:tcPr>
          <w:p w14:paraId="27818FE9" w14:textId="77777777" w:rsidR="00000000" w:rsidRDefault="00122B73">
            <w:pPr>
              <w:pStyle w:val="Heading4"/>
              <w:keepNext w:val="0"/>
              <w:keepLines/>
              <w:rPr>
                <w:b w:val="0"/>
              </w:rPr>
            </w:pPr>
            <w:r>
              <w:rPr>
                <w:b w:val="0"/>
              </w:rPr>
              <w:t>Verify corresponding RPM drop when carb heat is applied</w:t>
            </w:r>
          </w:p>
        </w:tc>
      </w:tr>
      <w:tr w:rsidR="00000000" w14:paraId="38CE52F0"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69A81DB9"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71893BF6" w14:textId="77777777" w:rsidR="00000000" w:rsidRDefault="00122B73">
            <w:pPr>
              <w:pStyle w:val="Heading4"/>
              <w:keepNext w:val="0"/>
              <w:keepLines/>
            </w:pPr>
            <w:r>
              <w:t>Fuel flow and usable fuel check</w:t>
            </w:r>
          </w:p>
        </w:tc>
      </w:tr>
      <w:tr w:rsidR="00000000" w14:paraId="2AB36BB0"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5E50A3B7" w14:textId="77777777" w:rsidR="00000000" w:rsidRDefault="00122B73">
            <w:pPr>
              <w:pStyle w:val="Heading4"/>
              <w:keepNext w:val="0"/>
              <w:keepLines/>
              <w:rPr>
                <w:b w:val="0"/>
              </w:rPr>
            </w:pPr>
          </w:p>
        </w:tc>
        <w:tc>
          <w:tcPr>
            <w:tcW w:w="6840" w:type="dxa"/>
            <w:tcBorders>
              <w:top w:val="single" w:sz="6" w:space="0" w:color="auto"/>
              <w:left w:val="single" w:sz="6" w:space="0" w:color="auto"/>
              <w:bottom w:val="single" w:sz="6" w:space="0" w:color="auto"/>
              <w:right w:val="single" w:sz="12" w:space="0" w:color="auto"/>
            </w:tcBorders>
          </w:tcPr>
          <w:p w14:paraId="56A59E36" w14:textId="77777777" w:rsidR="00000000" w:rsidRDefault="00122B73">
            <w:pPr>
              <w:pStyle w:val="Heading4"/>
              <w:keepNext w:val="0"/>
              <w:keepLines/>
              <w:rPr>
                <w:b w:val="0"/>
              </w:rPr>
            </w:pPr>
            <w:r>
              <w:rPr>
                <w:b w:val="0"/>
              </w:rPr>
              <w:t>Ensure minimum known quantity of fuel in the tanks and raise the nose 5 degrees higher than highest anticipated climb angle</w:t>
            </w:r>
          </w:p>
        </w:tc>
      </w:tr>
      <w:tr w:rsidR="00000000" w14:paraId="53ECEFA2"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40371242" w14:textId="77777777" w:rsidR="00000000" w:rsidRDefault="00122B73">
            <w:pPr>
              <w:pStyle w:val="Heading4"/>
              <w:keepNext w:val="0"/>
              <w:keepLines/>
              <w:rPr>
                <w:b w:val="0"/>
              </w:rPr>
            </w:pPr>
          </w:p>
        </w:tc>
        <w:tc>
          <w:tcPr>
            <w:tcW w:w="6840" w:type="dxa"/>
            <w:tcBorders>
              <w:top w:val="single" w:sz="6" w:space="0" w:color="auto"/>
              <w:left w:val="single" w:sz="6" w:space="0" w:color="auto"/>
              <w:bottom w:val="single" w:sz="6" w:space="0" w:color="auto"/>
              <w:right w:val="single" w:sz="12" w:space="0" w:color="auto"/>
            </w:tcBorders>
          </w:tcPr>
          <w:p w14:paraId="1BC44738" w14:textId="77777777" w:rsidR="00000000" w:rsidRDefault="00122B73">
            <w:pPr>
              <w:pStyle w:val="Heading4"/>
              <w:keepNext w:val="0"/>
              <w:keepLines/>
              <w:rPr>
                <w:b w:val="0"/>
              </w:rPr>
            </w:pPr>
            <w:r>
              <w:rPr>
                <w:b w:val="0"/>
              </w:rPr>
              <w:t>D</w:t>
            </w:r>
            <w:r>
              <w:rPr>
                <w:b w:val="0"/>
              </w:rPr>
              <w:t>isconnect fuel line from carburetor</w:t>
            </w:r>
          </w:p>
        </w:tc>
      </w:tr>
      <w:tr w:rsidR="00000000" w14:paraId="0A114C61"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43B1EDD9" w14:textId="77777777" w:rsidR="00000000" w:rsidRDefault="00122B73">
            <w:pPr>
              <w:pStyle w:val="Heading4"/>
              <w:keepNext w:val="0"/>
              <w:keepLines/>
              <w:rPr>
                <w:b w:val="0"/>
              </w:rPr>
            </w:pPr>
          </w:p>
        </w:tc>
        <w:tc>
          <w:tcPr>
            <w:tcW w:w="6840" w:type="dxa"/>
            <w:tcBorders>
              <w:top w:val="single" w:sz="6" w:space="0" w:color="auto"/>
              <w:left w:val="single" w:sz="6" w:space="0" w:color="auto"/>
              <w:bottom w:val="single" w:sz="6" w:space="0" w:color="auto"/>
              <w:right w:val="single" w:sz="12" w:space="0" w:color="auto"/>
            </w:tcBorders>
          </w:tcPr>
          <w:p w14:paraId="1BFE6910" w14:textId="77777777" w:rsidR="00000000" w:rsidRDefault="00122B73">
            <w:pPr>
              <w:pStyle w:val="Heading4"/>
              <w:keepNext w:val="0"/>
              <w:keepLines/>
              <w:rPr>
                <w:b w:val="0"/>
              </w:rPr>
            </w:pPr>
            <w:r>
              <w:rPr>
                <w:b w:val="0"/>
              </w:rPr>
              <w:t>Time how long it takes for fuel to drain from tanks</w:t>
            </w:r>
          </w:p>
        </w:tc>
      </w:tr>
      <w:tr w:rsidR="00000000" w14:paraId="3C36292B"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54ABD63E" w14:textId="77777777" w:rsidR="00000000" w:rsidRDefault="00122B73">
            <w:pPr>
              <w:pStyle w:val="Heading4"/>
              <w:keepNext w:val="0"/>
              <w:keepLines/>
              <w:rPr>
                <w:b w:val="0"/>
              </w:rPr>
            </w:pPr>
          </w:p>
        </w:tc>
        <w:tc>
          <w:tcPr>
            <w:tcW w:w="6840" w:type="dxa"/>
            <w:tcBorders>
              <w:top w:val="single" w:sz="6" w:space="0" w:color="auto"/>
              <w:left w:val="single" w:sz="6" w:space="0" w:color="auto"/>
              <w:bottom w:val="single" w:sz="6" w:space="0" w:color="auto"/>
              <w:right w:val="single" w:sz="12" w:space="0" w:color="auto"/>
            </w:tcBorders>
          </w:tcPr>
          <w:p w14:paraId="5F46DA6B" w14:textId="77777777" w:rsidR="00000000" w:rsidRDefault="00122B73">
            <w:pPr>
              <w:pStyle w:val="Heading4"/>
              <w:keepNext w:val="0"/>
              <w:keepLines/>
              <w:rPr>
                <w:b w:val="0"/>
              </w:rPr>
            </w:pPr>
            <w:r>
              <w:rPr>
                <w:b w:val="0"/>
              </w:rPr>
              <w:t>Calculate flow rate and remaining unusable fuel</w:t>
            </w:r>
          </w:p>
        </w:tc>
      </w:tr>
      <w:tr w:rsidR="00000000" w14:paraId="61CD5A82"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04D6187D"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247619ED" w14:textId="77777777" w:rsidR="00000000" w:rsidRDefault="00122B73">
            <w:pPr>
              <w:pStyle w:val="Heading4"/>
              <w:keepNext w:val="0"/>
              <w:keepLines/>
            </w:pPr>
            <w:r>
              <w:t>Post run-in compression check</w:t>
            </w:r>
          </w:p>
        </w:tc>
      </w:tr>
      <w:tr w:rsidR="00000000" w14:paraId="099DD830"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1E161D06" w14:textId="77777777" w:rsidR="00000000" w:rsidRDefault="00122B73">
            <w:pPr>
              <w:pStyle w:val="Heading4"/>
              <w:keepNext w:val="0"/>
              <w:keepLines/>
              <w:rPr>
                <w:b w:val="0"/>
              </w:rPr>
            </w:pPr>
          </w:p>
        </w:tc>
        <w:tc>
          <w:tcPr>
            <w:tcW w:w="6840" w:type="dxa"/>
            <w:tcBorders>
              <w:top w:val="single" w:sz="6" w:space="0" w:color="auto"/>
              <w:left w:val="single" w:sz="6" w:space="0" w:color="auto"/>
              <w:bottom w:val="single" w:sz="6" w:space="0" w:color="auto"/>
              <w:right w:val="single" w:sz="12" w:space="0" w:color="auto"/>
            </w:tcBorders>
          </w:tcPr>
          <w:p w14:paraId="516422F4" w14:textId="77777777" w:rsidR="00000000" w:rsidRDefault="00122B73">
            <w:pPr>
              <w:pStyle w:val="Heading4"/>
              <w:keepNext w:val="0"/>
              <w:keepLines/>
              <w:rPr>
                <w:b w:val="0"/>
              </w:rPr>
            </w:pPr>
            <w:r>
              <w:rPr>
                <w:b w:val="0"/>
              </w:rPr>
              <w:t>Perform a differential compression check on each cylinder</w:t>
            </w:r>
          </w:p>
        </w:tc>
      </w:tr>
      <w:tr w:rsidR="00000000" w14:paraId="60898F54"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077B7259" w14:textId="77777777" w:rsidR="00000000" w:rsidRDefault="00122B73">
            <w:pPr>
              <w:pStyle w:val="Heading4"/>
              <w:keepNext w:val="0"/>
              <w:keepLines/>
              <w:rPr>
                <w:b w:val="0"/>
              </w:rPr>
            </w:pPr>
          </w:p>
        </w:tc>
        <w:tc>
          <w:tcPr>
            <w:tcW w:w="6840" w:type="dxa"/>
            <w:tcBorders>
              <w:top w:val="single" w:sz="6" w:space="0" w:color="auto"/>
              <w:left w:val="single" w:sz="6" w:space="0" w:color="auto"/>
              <w:bottom w:val="single" w:sz="6" w:space="0" w:color="auto"/>
              <w:right w:val="single" w:sz="12" w:space="0" w:color="auto"/>
            </w:tcBorders>
          </w:tcPr>
          <w:p w14:paraId="25DE69B2" w14:textId="77777777" w:rsidR="00000000" w:rsidRDefault="00122B73">
            <w:pPr>
              <w:pStyle w:val="Heading4"/>
              <w:keepNext w:val="0"/>
              <w:keepLines/>
            </w:pPr>
            <w:r>
              <w:rPr>
                <w:b w:val="0"/>
              </w:rPr>
              <w:t>Verify all cylinders h</w:t>
            </w:r>
            <w:r>
              <w:rPr>
                <w:b w:val="0"/>
              </w:rPr>
              <w:t>ave better than a 60/80 compression</w:t>
            </w:r>
          </w:p>
        </w:tc>
      </w:tr>
      <w:tr w:rsidR="00000000" w14:paraId="43BBF492"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184C762A" w14:textId="77777777" w:rsidR="00000000" w:rsidRDefault="00122B73">
            <w:pPr>
              <w:pStyle w:val="Heading4"/>
              <w:keepNext w:val="0"/>
              <w:keepLines/>
              <w:rPr>
                <w:b w:val="0"/>
              </w:rPr>
            </w:pPr>
          </w:p>
        </w:tc>
        <w:tc>
          <w:tcPr>
            <w:tcW w:w="6840" w:type="dxa"/>
            <w:tcBorders>
              <w:top w:val="single" w:sz="6" w:space="0" w:color="auto"/>
              <w:left w:val="single" w:sz="6" w:space="0" w:color="auto"/>
              <w:bottom w:val="single" w:sz="6" w:space="0" w:color="auto"/>
              <w:right w:val="single" w:sz="12" w:space="0" w:color="auto"/>
            </w:tcBorders>
          </w:tcPr>
          <w:p w14:paraId="485DEB45" w14:textId="77777777" w:rsidR="00000000" w:rsidRDefault="00122B73">
            <w:pPr>
              <w:pStyle w:val="Heading4"/>
              <w:keepNext w:val="0"/>
              <w:keepLines/>
              <w:rPr>
                <w:b w:val="0"/>
              </w:rPr>
            </w:pPr>
            <w:r>
              <w:rPr>
                <w:b w:val="0"/>
              </w:rPr>
              <w:t>For any cylinder with less than 60/80:</w:t>
            </w:r>
          </w:p>
          <w:p w14:paraId="561790E1" w14:textId="77777777" w:rsidR="00000000" w:rsidRDefault="00122B73">
            <w:pPr>
              <w:ind w:left="360" w:hanging="360"/>
            </w:pPr>
            <w:r>
              <w:rPr>
                <w:rFonts w:ascii="Symbol" w:hAnsi="Symbol"/>
              </w:rPr>
              <w:t></w:t>
            </w:r>
            <w:r>
              <w:rPr>
                <w:rFonts w:ascii="Symbol" w:hAnsi="Symbol"/>
              </w:rPr>
              <w:tab/>
            </w:r>
            <w:r>
              <w:t>Have someone hold the prop at TDC for the weak cylinder</w:t>
            </w:r>
          </w:p>
          <w:p w14:paraId="611DE745" w14:textId="77777777" w:rsidR="00000000" w:rsidRDefault="00122B73">
            <w:pPr>
              <w:ind w:left="360" w:hanging="360"/>
            </w:pPr>
            <w:r>
              <w:rPr>
                <w:rFonts w:ascii="Symbol" w:hAnsi="Symbol"/>
              </w:rPr>
              <w:t></w:t>
            </w:r>
            <w:r>
              <w:rPr>
                <w:rFonts w:ascii="Symbol" w:hAnsi="Symbol"/>
              </w:rPr>
              <w:tab/>
            </w:r>
            <w:r>
              <w:t>Apply compressed air to cylinder and listen for leaks</w:t>
            </w:r>
          </w:p>
          <w:p w14:paraId="533E329C" w14:textId="77777777" w:rsidR="00000000" w:rsidRDefault="00122B73">
            <w:pPr>
              <w:ind w:left="360" w:hanging="360"/>
            </w:pPr>
            <w:r>
              <w:rPr>
                <w:rFonts w:ascii="Symbol" w:hAnsi="Symbol"/>
              </w:rPr>
              <w:t></w:t>
            </w:r>
            <w:r>
              <w:rPr>
                <w:rFonts w:ascii="Symbol" w:hAnsi="Symbol"/>
              </w:rPr>
              <w:tab/>
            </w:r>
            <w:r>
              <w:t>Air coming out of exhaust indicates a bad exhaust valve seat</w:t>
            </w:r>
          </w:p>
          <w:p w14:paraId="14285DC5" w14:textId="77777777" w:rsidR="00000000" w:rsidRDefault="00122B73">
            <w:pPr>
              <w:ind w:left="360" w:hanging="360"/>
            </w:pPr>
            <w:r>
              <w:rPr>
                <w:rFonts w:ascii="Symbol" w:hAnsi="Symbol"/>
              </w:rPr>
              <w:t></w:t>
            </w:r>
            <w:r>
              <w:rPr>
                <w:rFonts w:ascii="Symbol" w:hAnsi="Symbol"/>
              </w:rPr>
              <w:tab/>
            </w:r>
            <w:r>
              <w:t>Air coming out of air cleaner indicates a bad intake valve seat</w:t>
            </w:r>
          </w:p>
          <w:p w14:paraId="6BA212E6" w14:textId="77777777" w:rsidR="00000000" w:rsidRDefault="00122B73">
            <w:pPr>
              <w:ind w:left="360" w:hanging="360"/>
            </w:pPr>
            <w:r>
              <w:rPr>
                <w:rFonts w:ascii="Symbol" w:hAnsi="Symbol"/>
              </w:rPr>
              <w:t></w:t>
            </w:r>
            <w:r>
              <w:rPr>
                <w:rFonts w:ascii="Symbol" w:hAnsi="Symbol"/>
              </w:rPr>
              <w:tab/>
            </w:r>
            <w:r>
              <w:t>Air coming out the dip stick hole indicates bad piston rings</w:t>
            </w:r>
          </w:p>
        </w:tc>
      </w:tr>
      <w:tr w:rsidR="00000000" w14:paraId="3EEE1A98"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1CA257FD" w14:textId="77777777" w:rsidR="00000000" w:rsidRDefault="00122B73">
            <w:pPr>
              <w:pStyle w:val="Heading4"/>
              <w:keepNext w:val="0"/>
              <w:keepLines/>
            </w:pPr>
          </w:p>
        </w:tc>
        <w:tc>
          <w:tcPr>
            <w:tcW w:w="6840" w:type="dxa"/>
            <w:tcBorders>
              <w:top w:val="single" w:sz="6" w:space="0" w:color="auto"/>
              <w:left w:val="single" w:sz="6" w:space="0" w:color="auto"/>
              <w:bottom w:val="single" w:sz="6" w:space="0" w:color="auto"/>
              <w:right w:val="single" w:sz="12" w:space="0" w:color="auto"/>
            </w:tcBorders>
          </w:tcPr>
          <w:p w14:paraId="1B163B50" w14:textId="77777777" w:rsidR="00000000" w:rsidRDefault="00122B73">
            <w:pPr>
              <w:pStyle w:val="Heading4"/>
              <w:keepNext w:val="0"/>
              <w:keepLines/>
            </w:pPr>
            <w:r>
              <w:t>Last check (before taxi tests)</w:t>
            </w:r>
          </w:p>
        </w:tc>
      </w:tr>
      <w:tr w:rsidR="00000000" w14:paraId="3688FBEA"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4F7F0B57" w14:textId="77777777" w:rsidR="00000000" w:rsidRDefault="00122B73">
            <w:pPr>
              <w:pStyle w:val="Heading4"/>
              <w:keepNext w:val="0"/>
              <w:keepLines/>
              <w:rPr>
                <w:b w:val="0"/>
              </w:rPr>
            </w:pPr>
          </w:p>
        </w:tc>
        <w:tc>
          <w:tcPr>
            <w:tcW w:w="6840" w:type="dxa"/>
            <w:tcBorders>
              <w:top w:val="single" w:sz="6" w:space="0" w:color="auto"/>
              <w:left w:val="single" w:sz="6" w:space="0" w:color="auto"/>
              <w:bottom w:val="single" w:sz="6" w:space="0" w:color="auto"/>
              <w:right w:val="single" w:sz="12" w:space="0" w:color="auto"/>
            </w:tcBorders>
          </w:tcPr>
          <w:p w14:paraId="57E2E571" w14:textId="77777777" w:rsidR="00000000" w:rsidRDefault="00122B73">
            <w:pPr>
              <w:pStyle w:val="Heading4"/>
              <w:keepNext w:val="0"/>
              <w:keepLines/>
              <w:rPr>
                <w:b w:val="0"/>
              </w:rPr>
            </w:pPr>
            <w:r>
              <w:rPr>
                <w:b w:val="0"/>
              </w:rPr>
              <w:t>Change oil and oil filter, check old oil and filter for metal</w:t>
            </w:r>
          </w:p>
        </w:tc>
      </w:tr>
      <w:tr w:rsidR="00000000" w14:paraId="6A0CB287" w14:textId="77777777">
        <w:tblPrEx>
          <w:tblCellMar>
            <w:top w:w="0" w:type="dxa"/>
            <w:bottom w:w="0" w:type="dxa"/>
          </w:tblCellMar>
        </w:tblPrEx>
        <w:trPr>
          <w:cantSplit/>
        </w:trPr>
        <w:tc>
          <w:tcPr>
            <w:tcW w:w="468" w:type="dxa"/>
            <w:tcBorders>
              <w:top w:val="single" w:sz="6" w:space="0" w:color="auto"/>
              <w:left w:val="single" w:sz="12" w:space="0" w:color="auto"/>
              <w:bottom w:val="single" w:sz="12" w:space="0" w:color="auto"/>
              <w:right w:val="single" w:sz="6" w:space="0" w:color="auto"/>
            </w:tcBorders>
          </w:tcPr>
          <w:p w14:paraId="40350E02" w14:textId="77777777" w:rsidR="00000000" w:rsidRDefault="00122B73">
            <w:pPr>
              <w:pStyle w:val="Heading4"/>
              <w:keepNext w:val="0"/>
              <w:keepLines/>
              <w:rPr>
                <w:b w:val="0"/>
              </w:rPr>
            </w:pPr>
          </w:p>
        </w:tc>
        <w:tc>
          <w:tcPr>
            <w:tcW w:w="6840" w:type="dxa"/>
            <w:tcBorders>
              <w:top w:val="single" w:sz="6" w:space="0" w:color="auto"/>
              <w:left w:val="single" w:sz="6" w:space="0" w:color="auto"/>
              <w:bottom w:val="single" w:sz="12" w:space="0" w:color="auto"/>
              <w:right w:val="single" w:sz="12" w:space="0" w:color="auto"/>
            </w:tcBorders>
          </w:tcPr>
          <w:p w14:paraId="4E673FF0" w14:textId="77777777" w:rsidR="00000000" w:rsidRDefault="00122B73">
            <w:pPr>
              <w:pStyle w:val="Heading4"/>
              <w:keepNext w:val="0"/>
              <w:keepLines/>
              <w:rPr>
                <w:b w:val="0"/>
              </w:rPr>
            </w:pPr>
            <w:r>
              <w:rPr>
                <w:b w:val="0"/>
              </w:rPr>
              <w:t>Visually inspect engine and pe</w:t>
            </w:r>
            <w:r>
              <w:rPr>
                <w:b w:val="0"/>
              </w:rPr>
              <w:t>rform a run up check</w:t>
            </w:r>
          </w:p>
        </w:tc>
      </w:tr>
    </w:tbl>
    <w:p w14:paraId="0429C4CE" w14:textId="77777777" w:rsidR="00000000" w:rsidRDefault="00122B73"/>
    <w:tbl>
      <w:tblPr>
        <w:tblW w:w="0" w:type="auto"/>
        <w:tblLayout w:type="fixed"/>
        <w:tblLook w:val="0000" w:firstRow="0" w:lastRow="0" w:firstColumn="0" w:lastColumn="0" w:noHBand="0" w:noVBand="0"/>
      </w:tblPr>
      <w:tblGrid>
        <w:gridCol w:w="468"/>
        <w:gridCol w:w="6840"/>
      </w:tblGrid>
      <w:tr w:rsidR="00000000" w14:paraId="48E0F3AE" w14:textId="77777777">
        <w:tblPrEx>
          <w:tblCellMar>
            <w:top w:w="0" w:type="dxa"/>
            <w:bottom w:w="0" w:type="dxa"/>
          </w:tblCellMar>
        </w:tblPrEx>
        <w:trPr>
          <w:cantSplit/>
        </w:trPr>
        <w:tc>
          <w:tcPr>
            <w:tcW w:w="7308" w:type="dxa"/>
            <w:gridSpan w:val="2"/>
            <w:tcBorders>
              <w:top w:val="single" w:sz="12" w:space="0" w:color="auto"/>
              <w:left w:val="single" w:sz="12" w:space="0" w:color="auto"/>
              <w:bottom w:val="single" w:sz="6" w:space="0" w:color="auto"/>
              <w:right w:val="single" w:sz="12" w:space="0" w:color="auto"/>
            </w:tcBorders>
            <w:shd w:val="clear" w:color="auto" w:fill="C0C0C0"/>
          </w:tcPr>
          <w:p w14:paraId="516FCB8E" w14:textId="77777777" w:rsidR="00000000" w:rsidRDefault="00122B73">
            <w:pPr>
              <w:shd w:val="clear" w:color="auto" w:fill="C0C0C0"/>
              <w:spacing w:line="360" w:lineRule="atLeast"/>
              <w:rPr>
                <w:rFonts w:ascii="Arial" w:hAnsi="Arial"/>
                <w:sz w:val="24"/>
              </w:rPr>
            </w:pPr>
            <w:r>
              <w:rPr>
                <w:rFonts w:ascii="Arial" w:hAnsi="Arial"/>
                <w:sz w:val="28"/>
              </w:rPr>
              <w:t>Slow Speed Taxi Test Card</w:t>
            </w:r>
          </w:p>
        </w:tc>
      </w:tr>
      <w:tr w:rsidR="00000000" w14:paraId="575A49FD"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78F14608"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5B18895B" w14:textId="77777777" w:rsidR="00000000" w:rsidRDefault="00122B73">
            <w:pPr>
              <w:spacing w:before="120" w:after="120"/>
              <w:rPr>
                <w:rFonts w:ascii="Arial" w:hAnsi="Arial"/>
                <w:sz w:val="24"/>
              </w:rPr>
            </w:pPr>
            <w:r>
              <w:rPr>
                <w:rFonts w:ascii="Arial" w:hAnsi="Arial"/>
                <w:sz w:val="24"/>
              </w:rPr>
              <w:t>Confirm weight and balance calculations, CG within limits</w:t>
            </w:r>
          </w:p>
        </w:tc>
      </w:tr>
      <w:tr w:rsidR="00000000" w14:paraId="0B300AFF"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3DD55843"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3CA7C4A7" w14:textId="77777777" w:rsidR="00000000" w:rsidRDefault="00122B73">
            <w:pPr>
              <w:spacing w:before="120" w:after="120"/>
              <w:rPr>
                <w:rFonts w:ascii="Arial" w:hAnsi="Arial"/>
                <w:sz w:val="24"/>
              </w:rPr>
            </w:pPr>
            <w:r>
              <w:rPr>
                <w:rFonts w:ascii="Arial" w:hAnsi="Arial"/>
                <w:sz w:val="24"/>
              </w:rPr>
              <w:t>Confirm 18 gallons of fuel on board</w:t>
            </w:r>
          </w:p>
        </w:tc>
      </w:tr>
      <w:tr w:rsidR="00000000" w14:paraId="7A6D6862"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4D228153"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3FC818D5" w14:textId="77777777" w:rsidR="00000000" w:rsidRDefault="00122B73">
            <w:pPr>
              <w:spacing w:before="120" w:after="120"/>
              <w:rPr>
                <w:rFonts w:ascii="Arial" w:hAnsi="Arial"/>
                <w:sz w:val="24"/>
              </w:rPr>
            </w:pPr>
            <w:r>
              <w:rPr>
                <w:rFonts w:ascii="Arial" w:hAnsi="Arial"/>
                <w:sz w:val="24"/>
              </w:rPr>
              <w:t>Execute Preflight Inspection Checklist</w:t>
            </w:r>
          </w:p>
        </w:tc>
      </w:tr>
      <w:tr w:rsidR="00000000" w14:paraId="046D5554"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524A82F8"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0F8F383E" w14:textId="77777777" w:rsidR="00000000" w:rsidRDefault="00122B73">
            <w:pPr>
              <w:spacing w:before="120" w:after="120"/>
              <w:rPr>
                <w:rFonts w:ascii="Arial" w:hAnsi="Arial"/>
                <w:sz w:val="24"/>
              </w:rPr>
            </w:pPr>
            <w:r>
              <w:rPr>
                <w:rFonts w:ascii="Arial" w:hAnsi="Arial"/>
                <w:sz w:val="24"/>
              </w:rPr>
              <w:t>Execute Before Engine Start Checklist</w:t>
            </w:r>
          </w:p>
        </w:tc>
      </w:tr>
      <w:tr w:rsidR="00000000" w14:paraId="1BD117C7"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716F30D5"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51B159DB" w14:textId="77777777" w:rsidR="00000000" w:rsidRDefault="00122B73">
            <w:pPr>
              <w:spacing w:before="120" w:after="120"/>
              <w:rPr>
                <w:rFonts w:ascii="Arial" w:hAnsi="Arial"/>
                <w:sz w:val="24"/>
              </w:rPr>
            </w:pPr>
            <w:r>
              <w:rPr>
                <w:rFonts w:ascii="Arial" w:hAnsi="Arial"/>
                <w:sz w:val="24"/>
              </w:rPr>
              <w:t>Start video camera</w:t>
            </w:r>
          </w:p>
        </w:tc>
      </w:tr>
      <w:tr w:rsidR="00000000" w14:paraId="4AA5ACDB"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3F89F261"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2A2438D9" w14:textId="77777777" w:rsidR="00000000" w:rsidRDefault="00122B73">
            <w:pPr>
              <w:spacing w:before="120" w:after="120"/>
              <w:rPr>
                <w:rFonts w:ascii="Arial" w:hAnsi="Arial"/>
                <w:sz w:val="24"/>
              </w:rPr>
            </w:pPr>
            <w:r>
              <w:rPr>
                <w:rFonts w:ascii="Arial" w:hAnsi="Arial"/>
                <w:sz w:val="24"/>
              </w:rPr>
              <w:t>Execu</w:t>
            </w:r>
            <w:r>
              <w:rPr>
                <w:rFonts w:ascii="Arial" w:hAnsi="Arial"/>
                <w:sz w:val="24"/>
              </w:rPr>
              <w:t>te Engine Start Checklist</w:t>
            </w:r>
          </w:p>
        </w:tc>
      </w:tr>
      <w:tr w:rsidR="00000000" w14:paraId="31D72266"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50E52719"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0219C63F" w14:textId="77777777" w:rsidR="00000000" w:rsidRDefault="00122B73">
            <w:pPr>
              <w:spacing w:before="120" w:after="120"/>
              <w:rPr>
                <w:rFonts w:ascii="Arial" w:hAnsi="Arial"/>
                <w:sz w:val="24"/>
              </w:rPr>
            </w:pPr>
            <w:r>
              <w:rPr>
                <w:rFonts w:ascii="Arial" w:hAnsi="Arial"/>
                <w:sz w:val="24"/>
              </w:rPr>
              <w:t>Record engine parameters at idle power 1 minute after start</w:t>
            </w:r>
          </w:p>
        </w:tc>
      </w:tr>
      <w:tr w:rsidR="00000000" w14:paraId="199DC31C"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254F6FC9"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73803C7F" w14:textId="77777777" w:rsidR="00000000" w:rsidRDefault="00122B73">
            <w:pPr>
              <w:spacing w:before="120" w:after="120"/>
              <w:rPr>
                <w:rFonts w:ascii="Arial" w:hAnsi="Arial"/>
                <w:sz w:val="24"/>
              </w:rPr>
            </w:pPr>
            <w:r>
              <w:rPr>
                <w:rFonts w:ascii="Arial" w:hAnsi="Arial"/>
                <w:sz w:val="24"/>
              </w:rPr>
              <w:t>Execute Before Taxi Checklist</w:t>
            </w:r>
          </w:p>
        </w:tc>
      </w:tr>
      <w:tr w:rsidR="00000000" w14:paraId="3391B48E"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5452BD19"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052D3D34" w14:textId="77777777" w:rsidR="00000000" w:rsidRDefault="00122B73">
            <w:pPr>
              <w:spacing w:before="120" w:after="120"/>
              <w:rPr>
                <w:rFonts w:ascii="Arial" w:hAnsi="Arial"/>
                <w:sz w:val="24"/>
              </w:rPr>
            </w:pPr>
            <w:r>
              <w:rPr>
                <w:rFonts w:ascii="Arial" w:hAnsi="Arial"/>
                <w:sz w:val="24"/>
              </w:rPr>
              <w:t>Record engine parameters at idle power 10 minutes after start</w:t>
            </w:r>
          </w:p>
        </w:tc>
      </w:tr>
      <w:tr w:rsidR="00000000" w14:paraId="41B81433"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77C87C0E"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614C286F" w14:textId="77777777" w:rsidR="00000000" w:rsidRDefault="00122B73">
            <w:pPr>
              <w:spacing w:before="120" w:after="120"/>
              <w:rPr>
                <w:rFonts w:ascii="Arial" w:hAnsi="Arial"/>
                <w:sz w:val="24"/>
              </w:rPr>
            </w:pPr>
            <w:r>
              <w:rPr>
                <w:rFonts w:ascii="Arial" w:hAnsi="Arial"/>
                <w:sz w:val="24"/>
              </w:rPr>
              <w:t>Taxi straight ahead, verify neutral tail wheel position</w:t>
            </w:r>
          </w:p>
        </w:tc>
      </w:tr>
      <w:tr w:rsidR="00000000" w14:paraId="0A6F2BD1"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4DEBB541"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66955873" w14:textId="77777777" w:rsidR="00000000" w:rsidRDefault="00122B73">
            <w:pPr>
              <w:spacing w:before="120" w:after="120"/>
              <w:rPr>
                <w:rFonts w:ascii="Arial" w:hAnsi="Arial"/>
                <w:sz w:val="24"/>
              </w:rPr>
            </w:pPr>
            <w:r>
              <w:rPr>
                <w:rFonts w:ascii="Arial" w:hAnsi="Arial"/>
                <w:sz w:val="24"/>
              </w:rPr>
              <w:t>Smoothly app</w:t>
            </w:r>
            <w:r>
              <w:rPr>
                <w:rFonts w:ascii="Arial" w:hAnsi="Arial"/>
                <w:sz w:val="24"/>
              </w:rPr>
              <w:t>ly brakes, verify even braking action</w:t>
            </w:r>
          </w:p>
        </w:tc>
      </w:tr>
      <w:tr w:rsidR="00000000" w14:paraId="1F583167"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65F0A3F3"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5BCE95DD" w14:textId="77777777" w:rsidR="00000000" w:rsidRDefault="00122B73">
            <w:pPr>
              <w:spacing w:before="120" w:after="120"/>
              <w:rPr>
                <w:rFonts w:ascii="Arial" w:hAnsi="Arial"/>
                <w:sz w:val="24"/>
              </w:rPr>
            </w:pPr>
            <w:r>
              <w:rPr>
                <w:rFonts w:ascii="Arial" w:hAnsi="Arial"/>
                <w:sz w:val="24"/>
              </w:rPr>
              <w:t>Execute 90 degree left turn without brakes, observe performance and flight instrument operation</w:t>
            </w:r>
          </w:p>
        </w:tc>
      </w:tr>
      <w:tr w:rsidR="00000000" w14:paraId="287C3AEC"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156C0866"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6C8AEB92" w14:textId="77777777" w:rsidR="00000000" w:rsidRDefault="00122B73">
            <w:pPr>
              <w:spacing w:before="120" w:after="120"/>
              <w:rPr>
                <w:rFonts w:ascii="Arial" w:hAnsi="Arial"/>
                <w:sz w:val="24"/>
              </w:rPr>
            </w:pPr>
            <w:r>
              <w:rPr>
                <w:rFonts w:ascii="Arial" w:hAnsi="Arial"/>
                <w:sz w:val="24"/>
              </w:rPr>
              <w:t>Execute 90 degree right turn, compare with left turn performance</w:t>
            </w:r>
          </w:p>
        </w:tc>
      </w:tr>
      <w:tr w:rsidR="00000000" w14:paraId="23BAAE6B"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40ED4561"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698B6550" w14:textId="77777777" w:rsidR="00000000" w:rsidRDefault="00122B73">
            <w:pPr>
              <w:spacing w:before="120" w:after="120"/>
              <w:rPr>
                <w:rFonts w:ascii="Arial" w:hAnsi="Arial"/>
                <w:sz w:val="24"/>
              </w:rPr>
            </w:pPr>
            <w:r>
              <w:rPr>
                <w:rFonts w:ascii="Arial" w:hAnsi="Arial"/>
                <w:sz w:val="24"/>
              </w:rPr>
              <w:t>Execute 180 degree left turn, observe performance</w:t>
            </w:r>
          </w:p>
        </w:tc>
      </w:tr>
      <w:tr w:rsidR="00000000" w14:paraId="399C6356"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4BC1F81E"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6B58680B" w14:textId="77777777" w:rsidR="00000000" w:rsidRDefault="00122B73">
            <w:pPr>
              <w:spacing w:before="120" w:after="120"/>
              <w:rPr>
                <w:rFonts w:ascii="Arial" w:hAnsi="Arial"/>
                <w:sz w:val="24"/>
              </w:rPr>
            </w:pPr>
            <w:r>
              <w:rPr>
                <w:rFonts w:ascii="Arial" w:hAnsi="Arial"/>
                <w:sz w:val="24"/>
              </w:rPr>
              <w:t>Execute 180 degree right turn, compare with left turn performance</w:t>
            </w:r>
          </w:p>
        </w:tc>
      </w:tr>
      <w:tr w:rsidR="00000000" w14:paraId="62AFA0FA"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3F9B9F1A"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50337F83" w14:textId="77777777" w:rsidR="00000000" w:rsidRDefault="00122B73">
            <w:pPr>
              <w:spacing w:before="120" w:after="120"/>
              <w:rPr>
                <w:rFonts w:ascii="Arial" w:hAnsi="Arial"/>
                <w:sz w:val="24"/>
              </w:rPr>
            </w:pPr>
            <w:r>
              <w:rPr>
                <w:rFonts w:ascii="Arial" w:hAnsi="Arial"/>
                <w:sz w:val="24"/>
              </w:rPr>
              <w:t>Execute 360 degree left turn, measure and record turn radius</w:t>
            </w:r>
          </w:p>
        </w:tc>
      </w:tr>
      <w:tr w:rsidR="00000000" w14:paraId="242DEAA5"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06BF6F3D"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791B3785" w14:textId="77777777" w:rsidR="00000000" w:rsidRDefault="00122B73">
            <w:pPr>
              <w:spacing w:before="120" w:after="120"/>
              <w:rPr>
                <w:rFonts w:ascii="Arial" w:hAnsi="Arial"/>
                <w:sz w:val="24"/>
              </w:rPr>
            </w:pPr>
            <w:r>
              <w:rPr>
                <w:rFonts w:ascii="Arial" w:hAnsi="Arial"/>
                <w:sz w:val="24"/>
              </w:rPr>
              <w:t>Execute 360 degree right turn, measure and record radius</w:t>
            </w:r>
          </w:p>
        </w:tc>
      </w:tr>
      <w:tr w:rsidR="00000000" w14:paraId="2C273A06"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108F8334"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6CA90B66" w14:textId="77777777" w:rsidR="00000000" w:rsidRDefault="00122B73">
            <w:pPr>
              <w:spacing w:before="120" w:after="120"/>
              <w:rPr>
                <w:rFonts w:ascii="Arial" w:hAnsi="Arial"/>
                <w:sz w:val="24"/>
              </w:rPr>
            </w:pPr>
            <w:r>
              <w:rPr>
                <w:rFonts w:ascii="Arial" w:hAnsi="Arial"/>
                <w:sz w:val="24"/>
              </w:rPr>
              <w:t>Execute 360 degree left turn with brakes, record radius</w:t>
            </w:r>
          </w:p>
        </w:tc>
      </w:tr>
      <w:tr w:rsidR="00000000" w14:paraId="056E1842"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77E9B64B"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5C034B56" w14:textId="77777777" w:rsidR="00000000" w:rsidRDefault="00122B73">
            <w:pPr>
              <w:spacing w:before="120" w:after="120"/>
              <w:rPr>
                <w:rFonts w:ascii="Arial" w:hAnsi="Arial"/>
                <w:sz w:val="24"/>
              </w:rPr>
            </w:pPr>
            <w:r>
              <w:rPr>
                <w:rFonts w:ascii="Arial" w:hAnsi="Arial"/>
                <w:sz w:val="24"/>
              </w:rPr>
              <w:t>Execute</w:t>
            </w:r>
            <w:r>
              <w:rPr>
                <w:rFonts w:ascii="Arial" w:hAnsi="Arial"/>
                <w:sz w:val="24"/>
              </w:rPr>
              <w:t xml:space="preserve"> 360 degree right turn with brakes, record radius</w:t>
            </w:r>
          </w:p>
        </w:tc>
      </w:tr>
      <w:tr w:rsidR="00000000" w14:paraId="77A85C53"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6BA552AC"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40618140" w14:textId="77777777" w:rsidR="00000000" w:rsidRDefault="00122B73">
            <w:pPr>
              <w:spacing w:before="120" w:after="120"/>
              <w:rPr>
                <w:rFonts w:ascii="Arial" w:hAnsi="Arial"/>
                <w:sz w:val="24"/>
              </w:rPr>
            </w:pPr>
            <w:r>
              <w:rPr>
                <w:rFonts w:ascii="Arial" w:hAnsi="Arial"/>
                <w:sz w:val="24"/>
              </w:rPr>
              <w:t>Record engine parameters at idle</w:t>
            </w:r>
          </w:p>
        </w:tc>
      </w:tr>
      <w:tr w:rsidR="00000000" w14:paraId="0D114094"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10EAC175"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190C6F29" w14:textId="77777777" w:rsidR="00000000" w:rsidRDefault="00122B73">
            <w:pPr>
              <w:spacing w:before="120" w:after="120"/>
              <w:rPr>
                <w:rFonts w:ascii="Arial" w:hAnsi="Arial"/>
                <w:sz w:val="24"/>
              </w:rPr>
            </w:pPr>
            <w:r>
              <w:rPr>
                <w:rFonts w:ascii="Arial" w:hAnsi="Arial"/>
                <w:sz w:val="24"/>
              </w:rPr>
              <w:t>Execute slow speed S-turns, verify smooth and even tail wheel steering</w:t>
            </w:r>
          </w:p>
        </w:tc>
      </w:tr>
      <w:tr w:rsidR="00000000" w14:paraId="5A0EF5D6"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69E72895"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640CCC85" w14:textId="77777777" w:rsidR="00000000" w:rsidRDefault="00122B73">
            <w:pPr>
              <w:spacing w:before="120" w:after="120"/>
              <w:rPr>
                <w:rFonts w:ascii="Arial" w:hAnsi="Arial"/>
                <w:sz w:val="24"/>
              </w:rPr>
            </w:pPr>
            <w:r>
              <w:rPr>
                <w:rFonts w:ascii="Arial" w:hAnsi="Arial"/>
                <w:sz w:val="24"/>
              </w:rPr>
              <w:t>Practice slow speed taxi maneuvers until comfortable</w:t>
            </w:r>
          </w:p>
        </w:tc>
      </w:tr>
      <w:tr w:rsidR="00000000" w14:paraId="3208E03C"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0AFA05B0"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34B8D67A" w14:textId="77777777" w:rsidR="00000000" w:rsidRDefault="00122B73">
            <w:pPr>
              <w:spacing w:before="120" w:after="120"/>
              <w:rPr>
                <w:rFonts w:ascii="Arial" w:hAnsi="Arial"/>
                <w:sz w:val="24"/>
              </w:rPr>
            </w:pPr>
            <w:r>
              <w:rPr>
                <w:rFonts w:ascii="Arial" w:hAnsi="Arial"/>
                <w:sz w:val="24"/>
              </w:rPr>
              <w:t>Execute After Landing, Before Engine Shut</w:t>
            </w:r>
            <w:r>
              <w:rPr>
                <w:rFonts w:ascii="Arial" w:hAnsi="Arial"/>
                <w:sz w:val="24"/>
              </w:rPr>
              <w:t xml:space="preserve"> Down, and Engine Shut Down Checklists.</w:t>
            </w:r>
          </w:p>
        </w:tc>
      </w:tr>
      <w:tr w:rsidR="00000000" w14:paraId="7090F49A"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198F3671"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26283BF5" w14:textId="77777777" w:rsidR="00000000" w:rsidRDefault="00122B73">
            <w:pPr>
              <w:spacing w:before="120" w:after="120"/>
              <w:rPr>
                <w:rFonts w:ascii="Arial" w:hAnsi="Arial"/>
                <w:sz w:val="24"/>
              </w:rPr>
            </w:pPr>
            <w:r>
              <w:rPr>
                <w:rFonts w:ascii="Arial" w:hAnsi="Arial"/>
                <w:sz w:val="24"/>
              </w:rPr>
              <w:t>Execute Post Flight Inspection Checklist</w:t>
            </w:r>
          </w:p>
        </w:tc>
      </w:tr>
      <w:tr w:rsidR="00000000" w14:paraId="6133FC67"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0404A68B"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4175D9DE" w14:textId="77777777" w:rsidR="00000000" w:rsidRDefault="00122B73">
            <w:pPr>
              <w:spacing w:before="120" w:after="120"/>
              <w:rPr>
                <w:rFonts w:ascii="Arial" w:hAnsi="Arial"/>
                <w:sz w:val="24"/>
              </w:rPr>
            </w:pPr>
            <w:r>
              <w:rPr>
                <w:rFonts w:ascii="Arial" w:hAnsi="Arial"/>
                <w:sz w:val="24"/>
              </w:rPr>
              <w:t>Thoroughly inspect engine plumbing for leaks</w:t>
            </w:r>
          </w:p>
        </w:tc>
      </w:tr>
      <w:tr w:rsidR="00000000" w14:paraId="66EAED2B"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2266E4B2"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60603C01" w14:textId="77777777" w:rsidR="00000000" w:rsidRDefault="00122B73">
            <w:pPr>
              <w:spacing w:before="120" w:after="120"/>
              <w:rPr>
                <w:rFonts w:ascii="Arial" w:hAnsi="Arial"/>
                <w:sz w:val="24"/>
              </w:rPr>
            </w:pPr>
            <w:r>
              <w:rPr>
                <w:rFonts w:ascii="Arial" w:hAnsi="Arial"/>
                <w:sz w:val="24"/>
              </w:rPr>
              <w:t>Thoroughly inspect hydraulic plumbing for leaks</w:t>
            </w:r>
          </w:p>
        </w:tc>
      </w:tr>
      <w:tr w:rsidR="00000000" w14:paraId="3251B1D6"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5D997FA8"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64C34598" w14:textId="77777777" w:rsidR="00000000" w:rsidRDefault="00122B73">
            <w:pPr>
              <w:spacing w:before="120" w:after="120"/>
              <w:rPr>
                <w:rFonts w:ascii="Arial" w:hAnsi="Arial"/>
                <w:sz w:val="24"/>
              </w:rPr>
            </w:pPr>
            <w:r>
              <w:rPr>
                <w:rFonts w:ascii="Arial" w:hAnsi="Arial"/>
                <w:sz w:val="24"/>
              </w:rPr>
              <w:t>Thoroughly inspect landing gear</w:t>
            </w:r>
          </w:p>
        </w:tc>
      </w:tr>
      <w:tr w:rsidR="00000000" w14:paraId="11597D4A"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03201B83"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01CC2FFC" w14:textId="77777777" w:rsidR="00000000" w:rsidRDefault="00122B73">
            <w:pPr>
              <w:spacing w:before="120" w:after="120"/>
              <w:rPr>
                <w:rFonts w:ascii="Arial" w:hAnsi="Arial"/>
                <w:sz w:val="24"/>
              </w:rPr>
            </w:pPr>
            <w:r>
              <w:rPr>
                <w:rFonts w:ascii="Arial" w:hAnsi="Arial"/>
                <w:sz w:val="24"/>
              </w:rPr>
              <w:t>Thoroughly inspect propeller</w:t>
            </w:r>
          </w:p>
        </w:tc>
      </w:tr>
      <w:tr w:rsidR="00000000" w14:paraId="32931F09"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312846D6"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7132527B" w14:textId="77777777" w:rsidR="00000000" w:rsidRDefault="00122B73">
            <w:pPr>
              <w:spacing w:before="120" w:after="120"/>
              <w:rPr>
                <w:rFonts w:ascii="Arial" w:hAnsi="Arial"/>
                <w:sz w:val="24"/>
              </w:rPr>
            </w:pPr>
            <w:r>
              <w:rPr>
                <w:rFonts w:ascii="Arial" w:hAnsi="Arial"/>
                <w:sz w:val="24"/>
              </w:rPr>
              <w:t>Examine f</w:t>
            </w:r>
            <w:r>
              <w:rPr>
                <w:rFonts w:ascii="Arial" w:hAnsi="Arial"/>
                <w:sz w:val="24"/>
              </w:rPr>
              <w:t>uel system screens and filters for metal</w:t>
            </w:r>
          </w:p>
        </w:tc>
      </w:tr>
      <w:tr w:rsidR="00000000" w14:paraId="494C6DDC" w14:textId="77777777">
        <w:tblPrEx>
          <w:tblCellMar>
            <w:top w:w="0" w:type="dxa"/>
            <w:bottom w:w="0" w:type="dxa"/>
          </w:tblCellMar>
        </w:tblPrEx>
        <w:trPr>
          <w:cantSplit/>
        </w:trPr>
        <w:tc>
          <w:tcPr>
            <w:tcW w:w="468" w:type="dxa"/>
            <w:tcBorders>
              <w:top w:val="single" w:sz="6" w:space="0" w:color="auto"/>
              <w:left w:val="single" w:sz="12" w:space="0" w:color="auto"/>
              <w:bottom w:val="single" w:sz="6" w:space="0" w:color="auto"/>
              <w:right w:val="single" w:sz="6" w:space="0" w:color="auto"/>
            </w:tcBorders>
          </w:tcPr>
          <w:p w14:paraId="511A7AE7"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7FE9D990" w14:textId="77777777" w:rsidR="00000000" w:rsidRDefault="00122B73">
            <w:pPr>
              <w:spacing w:before="120" w:after="120"/>
              <w:rPr>
                <w:rFonts w:ascii="Arial" w:hAnsi="Arial"/>
                <w:sz w:val="24"/>
              </w:rPr>
            </w:pPr>
            <w:r>
              <w:rPr>
                <w:rFonts w:ascii="Arial" w:hAnsi="Arial"/>
                <w:sz w:val="24"/>
              </w:rPr>
              <w:t>Examine oil system screens and filters for metal</w:t>
            </w:r>
          </w:p>
        </w:tc>
      </w:tr>
      <w:tr w:rsidR="00000000" w14:paraId="4C7700D4" w14:textId="77777777">
        <w:tblPrEx>
          <w:tblCellMar>
            <w:top w:w="0" w:type="dxa"/>
            <w:bottom w:w="0" w:type="dxa"/>
          </w:tblCellMar>
        </w:tblPrEx>
        <w:trPr>
          <w:cantSplit/>
        </w:trPr>
        <w:tc>
          <w:tcPr>
            <w:tcW w:w="468" w:type="dxa"/>
            <w:tcBorders>
              <w:top w:val="single" w:sz="6" w:space="0" w:color="auto"/>
              <w:left w:val="single" w:sz="12" w:space="0" w:color="auto"/>
              <w:bottom w:val="single" w:sz="12" w:space="0" w:color="auto"/>
              <w:right w:val="single" w:sz="6" w:space="0" w:color="auto"/>
            </w:tcBorders>
          </w:tcPr>
          <w:p w14:paraId="141F7734"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12" w:space="0" w:color="auto"/>
              <w:right w:val="single" w:sz="12" w:space="0" w:color="auto"/>
            </w:tcBorders>
          </w:tcPr>
          <w:p w14:paraId="162CB70C" w14:textId="77777777" w:rsidR="00000000" w:rsidRDefault="00122B73">
            <w:pPr>
              <w:spacing w:before="120" w:after="120"/>
              <w:rPr>
                <w:rFonts w:ascii="Arial" w:hAnsi="Arial"/>
                <w:sz w:val="24"/>
              </w:rPr>
            </w:pPr>
            <w:r>
              <w:rPr>
                <w:rFonts w:ascii="Arial" w:hAnsi="Arial"/>
                <w:sz w:val="24"/>
              </w:rPr>
              <w:t>Fix all squawks before continuing test program.</w:t>
            </w:r>
          </w:p>
        </w:tc>
      </w:tr>
    </w:tbl>
    <w:p w14:paraId="0C67AB12" w14:textId="77777777" w:rsidR="00000000" w:rsidRDefault="00122B73">
      <w:pPr>
        <w:spacing w:before="120" w:after="120"/>
      </w:pPr>
    </w:p>
    <w:p w14:paraId="001A9428" w14:textId="77777777" w:rsidR="00000000" w:rsidRDefault="00122B73">
      <w:pPr>
        <w:spacing w:before="120" w:after="120"/>
      </w:pPr>
    </w:p>
    <w:p w14:paraId="16B26201" w14:textId="77777777" w:rsidR="00000000" w:rsidRDefault="00122B73">
      <w:pPr>
        <w:spacing w:before="120" w:after="120"/>
      </w:pPr>
    </w:p>
    <w:p w14:paraId="54667EEE" w14:textId="77777777" w:rsidR="00000000" w:rsidRDefault="00122B73">
      <w:pPr>
        <w:spacing w:before="120" w:after="120"/>
      </w:pPr>
    </w:p>
    <w:p w14:paraId="7B204C00" w14:textId="77777777" w:rsidR="00000000" w:rsidRDefault="00122B73">
      <w:pPr>
        <w:spacing w:before="120" w:after="120"/>
      </w:pPr>
    </w:p>
    <w:p w14:paraId="2110A2B9" w14:textId="77777777" w:rsidR="00000000" w:rsidRDefault="00122B73">
      <w:pPr>
        <w:spacing w:before="120" w:after="120"/>
      </w:pPr>
    </w:p>
    <w:p w14:paraId="163F5D77" w14:textId="77777777" w:rsidR="00000000" w:rsidRDefault="00122B73">
      <w:pPr>
        <w:spacing w:before="120" w:after="120"/>
      </w:pPr>
    </w:p>
    <w:p w14:paraId="17F151EF" w14:textId="77777777" w:rsidR="00000000" w:rsidRDefault="00122B73">
      <w:pPr>
        <w:spacing w:before="120" w:after="120"/>
      </w:pPr>
    </w:p>
    <w:tbl>
      <w:tblPr>
        <w:tblW w:w="0" w:type="auto"/>
        <w:tblLayout w:type="fixed"/>
        <w:tblLook w:val="0000" w:firstRow="0" w:lastRow="0" w:firstColumn="0" w:lastColumn="0" w:noHBand="0" w:noVBand="0"/>
      </w:tblPr>
      <w:tblGrid>
        <w:gridCol w:w="378"/>
        <w:gridCol w:w="6930"/>
      </w:tblGrid>
      <w:tr w:rsidR="00000000" w14:paraId="157E92A9" w14:textId="77777777">
        <w:tblPrEx>
          <w:tblCellMar>
            <w:top w:w="0" w:type="dxa"/>
            <w:bottom w:w="0" w:type="dxa"/>
          </w:tblCellMar>
        </w:tblPrEx>
        <w:trPr>
          <w:cantSplit/>
        </w:trPr>
        <w:tc>
          <w:tcPr>
            <w:tcW w:w="7308" w:type="dxa"/>
            <w:gridSpan w:val="2"/>
            <w:tcBorders>
              <w:top w:val="single" w:sz="12" w:space="0" w:color="auto"/>
              <w:left w:val="single" w:sz="12" w:space="0" w:color="auto"/>
              <w:bottom w:val="single" w:sz="6" w:space="0" w:color="auto"/>
              <w:right w:val="single" w:sz="12" w:space="0" w:color="auto"/>
            </w:tcBorders>
            <w:shd w:val="clear" w:color="auto" w:fill="C0C0C0"/>
          </w:tcPr>
          <w:p w14:paraId="1FE0FE0A" w14:textId="77777777" w:rsidR="00000000" w:rsidRDefault="00122B73">
            <w:pPr>
              <w:spacing w:line="360" w:lineRule="atLeast"/>
            </w:pPr>
            <w:r>
              <w:rPr>
                <w:rFonts w:ascii="Arial" w:hAnsi="Arial"/>
                <w:sz w:val="28"/>
              </w:rPr>
              <w:t>High Speed Taxi Test Card</w:t>
            </w:r>
          </w:p>
        </w:tc>
      </w:tr>
      <w:tr w:rsidR="00000000" w14:paraId="16FE4E4B"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33CD2CBF"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613A5C93" w14:textId="77777777" w:rsidR="00000000" w:rsidRDefault="00122B73">
            <w:pPr>
              <w:spacing w:line="360" w:lineRule="atLeast"/>
              <w:rPr>
                <w:rFonts w:ascii="Arial" w:hAnsi="Arial"/>
                <w:sz w:val="24"/>
              </w:rPr>
            </w:pPr>
            <w:r>
              <w:rPr>
                <w:rFonts w:ascii="Arial" w:hAnsi="Arial"/>
                <w:sz w:val="24"/>
              </w:rPr>
              <w:t>Confirm weight and balance calculations, CG within limits</w:t>
            </w:r>
          </w:p>
        </w:tc>
      </w:tr>
      <w:tr w:rsidR="00000000" w14:paraId="35C390A7"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350E5363"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01A1C307" w14:textId="77777777" w:rsidR="00000000" w:rsidRDefault="00122B73">
            <w:pPr>
              <w:spacing w:line="360" w:lineRule="atLeast"/>
              <w:rPr>
                <w:rFonts w:ascii="Arial" w:hAnsi="Arial"/>
                <w:sz w:val="24"/>
              </w:rPr>
            </w:pPr>
            <w:r>
              <w:rPr>
                <w:rFonts w:ascii="Arial" w:hAnsi="Arial"/>
                <w:sz w:val="24"/>
              </w:rPr>
              <w:t>Confirm 18 gallon</w:t>
            </w:r>
            <w:r>
              <w:rPr>
                <w:rFonts w:ascii="Arial" w:hAnsi="Arial"/>
                <w:sz w:val="24"/>
              </w:rPr>
              <w:t>s of fuel on board</w:t>
            </w:r>
          </w:p>
        </w:tc>
      </w:tr>
      <w:tr w:rsidR="00000000" w14:paraId="4F7B41AD"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2A91177C"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1B3EB38F" w14:textId="77777777" w:rsidR="00000000" w:rsidRDefault="00122B73">
            <w:pPr>
              <w:spacing w:line="360" w:lineRule="atLeast"/>
              <w:rPr>
                <w:rFonts w:ascii="Arial" w:hAnsi="Arial"/>
                <w:sz w:val="24"/>
              </w:rPr>
            </w:pPr>
            <w:r>
              <w:rPr>
                <w:rFonts w:ascii="Arial" w:hAnsi="Arial"/>
                <w:sz w:val="24"/>
              </w:rPr>
              <w:t>Confirm “First Flight Test Card” is available in cockpit</w:t>
            </w:r>
          </w:p>
        </w:tc>
      </w:tr>
      <w:tr w:rsidR="00000000" w14:paraId="6076C20F"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469363B0"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1F64289D" w14:textId="77777777" w:rsidR="00000000" w:rsidRDefault="00122B73">
            <w:pPr>
              <w:spacing w:line="360" w:lineRule="atLeast"/>
              <w:rPr>
                <w:rFonts w:ascii="Arial" w:hAnsi="Arial"/>
                <w:sz w:val="24"/>
              </w:rPr>
            </w:pPr>
            <w:r>
              <w:rPr>
                <w:rFonts w:ascii="Arial" w:hAnsi="Arial"/>
                <w:sz w:val="24"/>
              </w:rPr>
              <w:t>Execute Preflight Inspection Checklist</w:t>
            </w:r>
          </w:p>
        </w:tc>
      </w:tr>
      <w:tr w:rsidR="00000000" w14:paraId="62A47EF1"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46FFAE0A"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59C48162" w14:textId="77777777" w:rsidR="00000000" w:rsidRDefault="00122B73">
            <w:pPr>
              <w:spacing w:line="360" w:lineRule="atLeast"/>
              <w:rPr>
                <w:rFonts w:ascii="Arial" w:hAnsi="Arial"/>
                <w:sz w:val="24"/>
              </w:rPr>
            </w:pPr>
            <w:r>
              <w:rPr>
                <w:rFonts w:ascii="Arial" w:hAnsi="Arial"/>
                <w:sz w:val="24"/>
              </w:rPr>
              <w:t>Execute Before Engine Start Checklist</w:t>
            </w:r>
          </w:p>
        </w:tc>
      </w:tr>
      <w:tr w:rsidR="00000000" w14:paraId="2508F61D"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5BA6C46F"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27CAAAD8" w14:textId="77777777" w:rsidR="00000000" w:rsidRDefault="00122B73">
            <w:pPr>
              <w:spacing w:line="360" w:lineRule="atLeast"/>
              <w:rPr>
                <w:rFonts w:ascii="Arial" w:hAnsi="Arial"/>
                <w:sz w:val="24"/>
              </w:rPr>
            </w:pPr>
            <w:r>
              <w:rPr>
                <w:rFonts w:ascii="Arial" w:hAnsi="Arial"/>
                <w:sz w:val="24"/>
              </w:rPr>
              <w:t>Start video camera</w:t>
            </w:r>
          </w:p>
        </w:tc>
      </w:tr>
      <w:tr w:rsidR="00000000" w14:paraId="5D534BC9"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63D6819D"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37373E06" w14:textId="77777777" w:rsidR="00000000" w:rsidRDefault="00122B73">
            <w:pPr>
              <w:spacing w:line="360" w:lineRule="atLeast"/>
              <w:rPr>
                <w:rFonts w:ascii="Arial" w:hAnsi="Arial"/>
                <w:sz w:val="24"/>
              </w:rPr>
            </w:pPr>
            <w:r>
              <w:rPr>
                <w:rFonts w:ascii="Arial" w:hAnsi="Arial"/>
                <w:sz w:val="24"/>
              </w:rPr>
              <w:t>Execute Engine Start Checklist</w:t>
            </w:r>
          </w:p>
        </w:tc>
      </w:tr>
      <w:tr w:rsidR="00000000" w14:paraId="2794A150"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5F8F5587"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18D11162" w14:textId="77777777" w:rsidR="00000000" w:rsidRDefault="00122B73">
            <w:pPr>
              <w:spacing w:line="360" w:lineRule="atLeast"/>
              <w:rPr>
                <w:rFonts w:ascii="Arial" w:hAnsi="Arial"/>
                <w:sz w:val="24"/>
              </w:rPr>
            </w:pPr>
            <w:r>
              <w:rPr>
                <w:rFonts w:ascii="Arial" w:hAnsi="Arial"/>
                <w:sz w:val="24"/>
              </w:rPr>
              <w:t xml:space="preserve">Record engine parameters at idle power 1 </w:t>
            </w:r>
            <w:r>
              <w:rPr>
                <w:rFonts w:ascii="Arial" w:hAnsi="Arial"/>
                <w:sz w:val="24"/>
              </w:rPr>
              <w:t>minute after start</w:t>
            </w:r>
          </w:p>
        </w:tc>
      </w:tr>
      <w:tr w:rsidR="00000000" w14:paraId="53AFBAA0"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0BFD4332"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0E07936F" w14:textId="77777777" w:rsidR="00000000" w:rsidRDefault="00122B73">
            <w:pPr>
              <w:spacing w:line="360" w:lineRule="atLeast"/>
              <w:rPr>
                <w:rFonts w:ascii="Arial" w:hAnsi="Arial"/>
                <w:sz w:val="24"/>
              </w:rPr>
            </w:pPr>
            <w:r>
              <w:rPr>
                <w:rFonts w:ascii="Arial" w:hAnsi="Arial"/>
                <w:sz w:val="24"/>
              </w:rPr>
              <w:t>Execute Before Taxi Checklist</w:t>
            </w:r>
          </w:p>
        </w:tc>
      </w:tr>
      <w:tr w:rsidR="00000000" w14:paraId="1D6DFDBA"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179779E6"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292C2401" w14:textId="77777777" w:rsidR="00000000" w:rsidRDefault="00122B73">
            <w:pPr>
              <w:spacing w:line="360" w:lineRule="atLeast"/>
              <w:rPr>
                <w:rFonts w:ascii="Arial" w:hAnsi="Arial"/>
                <w:sz w:val="24"/>
              </w:rPr>
            </w:pPr>
            <w:r>
              <w:rPr>
                <w:rFonts w:ascii="Arial" w:hAnsi="Arial"/>
                <w:sz w:val="24"/>
              </w:rPr>
              <w:t>Record engine parameters at idle power 10 minutes after start</w:t>
            </w:r>
          </w:p>
        </w:tc>
      </w:tr>
      <w:tr w:rsidR="00000000" w14:paraId="228A43CA"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1FAB875D"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1274B682" w14:textId="77777777" w:rsidR="00000000" w:rsidRDefault="00122B73">
            <w:pPr>
              <w:spacing w:line="360" w:lineRule="atLeast"/>
              <w:rPr>
                <w:rFonts w:ascii="Arial" w:hAnsi="Arial"/>
                <w:sz w:val="24"/>
              </w:rPr>
            </w:pPr>
            <w:r>
              <w:rPr>
                <w:rFonts w:ascii="Arial" w:hAnsi="Arial"/>
                <w:sz w:val="24"/>
              </w:rPr>
              <w:t>Perform slow speed taxi maneuvers to reaffirm operation of steering and brakes</w:t>
            </w:r>
          </w:p>
        </w:tc>
      </w:tr>
      <w:tr w:rsidR="00000000" w14:paraId="2EB012FD"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2D575674"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0A9C7137" w14:textId="77777777" w:rsidR="00000000" w:rsidRDefault="00122B73">
            <w:pPr>
              <w:spacing w:line="360" w:lineRule="atLeast"/>
              <w:rPr>
                <w:rFonts w:ascii="Arial" w:hAnsi="Arial"/>
                <w:sz w:val="24"/>
              </w:rPr>
            </w:pPr>
            <w:r>
              <w:rPr>
                <w:rFonts w:ascii="Arial" w:hAnsi="Arial"/>
                <w:sz w:val="24"/>
              </w:rPr>
              <w:t>Increase speed in 5 mph increments and perform S-turns, ob</w:t>
            </w:r>
            <w:r>
              <w:rPr>
                <w:rFonts w:ascii="Arial" w:hAnsi="Arial"/>
                <w:sz w:val="24"/>
              </w:rPr>
              <w:t>serving controllability</w:t>
            </w:r>
          </w:p>
        </w:tc>
      </w:tr>
      <w:tr w:rsidR="00000000" w14:paraId="7C857371"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33D53CBE"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16880DC8" w14:textId="77777777" w:rsidR="00000000" w:rsidRDefault="00122B73">
            <w:pPr>
              <w:spacing w:line="360" w:lineRule="atLeast"/>
              <w:rPr>
                <w:rFonts w:ascii="Arial" w:hAnsi="Arial"/>
                <w:sz w:val="24"/>
              </w:rPr>
            </w:pPr>
            <w:r>
              <w:rPr>
                <w:rFonts w:ascii="Arial" w:hAnsi="Arial"/>
                <w:sz w:val="24"/>
              </w:rPr>
              <w:t>Attempt to raise the tail starting at 35 mph</w:t>
            </w:r>
          </w:p>
        </w:tc>
      </w:tr>
      <w:tr w:rsidR="00000000" w14:paraId="64C37BDD"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26AAA253"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7B220FC2" w14:textId="77777777" w:rsidR="00000000" w:rsidRDefault="00122B73">
            <w:pPr>
              <w:spacing w:line="360" w:lineRule="atLeast"/>
              <w:rPr>
                <w:rFonts w:ascii="Arial" w:hAnsi="Arial"/>
                <w:sz w:val="24"/>
              </w:rPr>
            </w:pPr>
            <w:r>
              <w:rPr>
                <w:rFonts w:ascii="Arial" w:hAnsi="Arial"/>
                <w:sz w:val="24"/>
              </w:rPr>
              <w:t>Record speed at which tail comes up ________</w:t>
            </w:r>
          </w:p>
        </w:tc>
      </w:tr>
      <w:tr w:rsidR="00000000" w14:paraId="34CBBD70"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3A73A6D3"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01D3C8D1" w14:textId="77777777" w:rsidR="00000000" w:rsidRDefault="00122B73">
            <w:pPr>
              <w:spacing w:line="360" w:lineRule="atLeast"/>
              <w:ind w:left="360" w:hanging="360"/>
              <w:rPr>
                <w:rFonts w:ascii="Arial" w:hAnsi="Arial"/>
                <w:sz w:val="24"/>
              </w:rPr>
            </w:pPr>
            <w:r>
              <w:rPr>
                <w:rFonts w:ascii="Symbol" w:hAnsi="Symbol"/>
                <w:sz w:val="24"/>
              </w:rPr>
              <w:t></w:t>
            </w:r>
            <w:r>
              <w:rPr>
                <w:rFonts w:ascii="Symbol" w:hAnsi="Symbol"/>
                <w:sz w:val="24"/>
              </w:rPr>
              <w:tab/>
            </w:r>
            <w:r>
              <w:rPr>
                <w:rFonts w:ascii="Arial" w:hAnsi="Arial"/>
                <w:sz w:val="24"/>
              </w:rPr>
              <w:t>Trim to zero stick pitch forces with tail raised</w:t>
            </w:r>
          </w:p>
        </w:tc>
      </w:tr>
      <w:tr w:rsidR="00000000" w14:paraId="02C29A4E"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072F3E6C"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3A7A595A" w14:textId="77777777" w:rsidR="00000000" w:rsidRDefault="00122B73">
            <w:pPr>
              <w:spacing w:line="360" w:lineRule="atLeast"/>
              <w:ind w:left="360" w:hanging="360"/>
              <w:rPr>
                <w:rFonts w:ascii="Arial" w:hAnsi="Arial"/>
                <w:sz w:val="24"/>
              </w:rPr>
            </w:pPr>
            <w:r>
              <w:rPr>
                <w:rFonts w:ascii="Symbol" w:hAnsi="Symbol"/>
                <w:sz w:val="24"/>
              </w:rPr>
              <w:t></w:t>
            </w:r>
            <w:r>
              <w:rPr>
                <w:rFonts w:ascii="Symbol" w:hAnsi="Symbol"/>
                <w:sz w:val="24"/>
              </w:rPr>
              <w:tab/>
            </w:r>
            <w:r>
              <w:rPr>
                <w:rFonts w:ascii="Arial" w:hAnsi="Arial"/>
                <w:sz w:val="24"/>
              </w:rPr>
              <w:t>Mark trim control with “Take Off Trim” as appropriate</w:t>
            </w:r>
          </w:p>
        </w:tc>
      </w:tr>
      <w:tr w:rsidR="00000000" w14:paraId="5158A5A4"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7EA6562F"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4E453D97" w14:textId="77777777" w:rsidR="00000000" w:rsidRDefault="00122B73">
            <w:pPr>
              <w:spacing w:line="360" w:lineRule="atLeast"/>
              <w:rPr>
                <w:rFonts w:ascii="Arial" w:hAnsi="Arial"/>
                <w:sz w:val="24"/>
              </w:rPr>
            </w:pPr>
            <w:r>
              <w:rPr>
                <w:rFonts w:ascii="Arial" w:hAnsi="Arial"/>
                <w:sz w:val="24"/>
              </w:rPr>
              <w:t>Observe rudder effectiveness with tail raised</w:t>
            </w:r>
          </w:p>
        </w:tc>
      </w:tr>
      <w:tr w:rsidR="00000000" w14:paraId="4641A359"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50D771F9"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743C3EC9" w14:textId="77777777" w:rsidR="00000000" w:rsidRDefault="00122B73">
            <w:pPr>
              <w:spacing w:line="360" w:lineRule="atLeast"/>
              <w:rPr>
                <w:rFonts w:ascii="Arial" w:hAnsi="Arial"/>
                <w:sz w:val="24"/>
              </w:rPr>
            </w:pPr>
            <w:r>
              <w:rPr>
                <w:rFonts w:ascii="Arial" w:hAnsi="Arial"/>
                <w:sz w:val="24"/>
              </w:rPr>
              <w:t>Attempt to rock the wings SLIGHTLY starting at 35 mph with the tail on the ground</w:t>
            </w:r>
          </w:p>
        </w:tc>
      </w:tr>
      <w:tr w:rsidR="00000000" w14:paraId="629DFC6C"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5F2470C3"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1406C41B" w14:textId="77777777" w:rsidR="00000000" w:rsidRDefault="00122B73">
            <w:pPr>
              <w:spacing w:line="360" w:lineRule="atLeast"/>
              <w:rPr>
                <w:rFonts w:ascii="Arial" w:hAnsi="Arial"/>
                <w:sz w:val="24"/>
              </w:rPr>
            </w:pPr>
            <w:r>
              <w:rPr>
                <w:rFonts w:ascii="Arial" w:hAnsi="Arial"/>
                <w:sz w:val="24"/>
              </w:rPr>
              <w:t>Execute heavy</w:t>
            </w:r>
            <w:r>
              <w:rPr>
                <w:rFonts w:ascii="Arial" w:hAnsi="Arial"/>
                <w:sz w:val="24"/>
              </w:rPr>
              <w:t xml:space="preserve"> braking (incrementally increased), note any propensity to nose over</w:t>
            </w:r>
          </w:p>
        </w:tc>
      </w:tr>
      <w:tr w:rsidR="00000000" w14:paraId="2CDD3CC4"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61E9B969"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5E7AECD9" w14:textId="77777777" w:rsidR="00000000" w:rsidRDefault="00122B73">
            <w:pPr>
              <w:spacing w:line="360" w:lineRule="atLeast"/>
              <w:rPr>
                <w:rFonts w:ascii="Arial" w:hAnsi="Arial"/>
                <w:sz w:val="24"/>
              </w:rPr>
            </w:pPr>
            <w:r>
              <w:rPr>
                <w:rFonts w:ascii="Arial" w:hAnsi="Arial"/>
                <w:sz w:val="24"/>
              </w:rPr>
              <w:t>Record engine parameters at idle power</w:t>
            </w:r>
          </w:p>
        </w:tc>
      </w:tr>
      <w:tr w:rsidR="00000000" w14:paraId="5BBBAD38"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3E70EF50"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0D99AE2D" w14:textId="77777777" w:rsidR="00000000" w:rsidRDefault="00122B73">
            <w:pPr>
              <w:spacing w:line="360" w:lineRule="atLeast"/>
              <w:rPr>
                <w:rFonts w:ascii="Arial" w:hAnsi="Arial"/>
                <w:sz w:val="24"/>
              </w:rPr>
            </w:pPr>
            <w:r>
              <w:rPr>
                <w:rFonts w:ascii="Arial" w:hAnsi="Arial"/>
                <w:sz w:val="24"/>
              </w:rPr>
              <w:t>Extend speed brake and accelerate to tail wheel lift off speed</w:t>
            </w:r>
          </w:p>
        </w:tc>
      </w:tr>
      <w:tr w:rsidR="00000000" w14:paraId="6053E952"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49F11203"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404CE0AB" w14:textId="77777777" w:rsidR="00000000" w:rsidRDefault="00122B73">
            <w:pPr>
              <w:spacing w:line="360" w:lineRule="atLeast"/>
              <w:ind w:left="360" w:hanging="360"/>
              <w:rPr>
                <w:rFonts w:ascii="Arial" w:hAnsi="Arial"/>
                <w:sz w:val="24"/>
              </w:rPr>
            </w:pPr>
            <w:r>
              <w:rPr>
                <w:rFonts w:ascii="Symbol" w:hAnsi="Symbol"/>
                <w:sz w:val="24"/>
              </w:rPr>
              <w:t></w:t>
            </w:r>
            <w:r>
              <w:rPr>
                <w:rFonts w:ascii="Symbol" w:hAnsi="Symbol"/>
                <w:sz w:val="24"/>
              </w:rPr>
              <w:tab/>
            </w:r>
            <w:r>
              <w:rPr>
                <w:rFonts w:ascii="Arial" w:hAnsi="Arial"/>
                <w:sz w:val="24"/>
              </w:rPr>
              <w:t>Observe any induced instability</w:t>
            </w:r>
          </w:p>
        </w:tc>
      </w:tr>
      <w:tr w:rsidR="00000000" w14:paraId="0BF6E6FA"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0E2AC988"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1A82189C" w14:textId="77777777" w:rsidR="00000000" w:rsidRDefault="00122B73">
            <w:pPr>
              <w:spacing w:line="360" w:lineRule="atLeast"/>
              <w:rPr>
                <w:rFonts w:ascii="Arial" w:hAnsi="Arial"/>
                <w:sz w:val="24"/>
              </w:rPr>
            </w:pPr>
            <w:r>
              <w:rPr>
                <w:rFonts w:ascii="Arial" w:hAnsi="Arial"/>
                <w:sz w:val="24"/>
              </w:rPr>
              <w:t xml:space="preserve">Determine distance required for high speed </w:t>
            </w:r>
            <w:r>
              <w:rPr>
                <w:rFonts w:ascii="Arial" w:hAnsi="Arial"/>
                <w:sz w:val="24"/>
              </w:rPr>
              <w:t>abort</w:t>
            </w:r>
          </w:p>
        </w:tc>
      </w:tr>
      <w:tr w:rsidR="00000000" w14:paraId="098710F0"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1A07B12E"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3424F991" w14:textId="77777777" w:rsidR="00000000" w:rsidRDefault="00122B73">
            <w:pPr>
              <w:spacing w:line="360" w:lineRule="atLeast"/>
              <w:ind w:left="360" w:hanging="360"/>
              <w:rPr>
                <w:rFonts w:ascii="Arial" w:hAnsi="Arial"/>
                <w:sz w:val="24"/>
              </w:rPr>
            </w:pPr>
            <w:r>
              <w:rPr>
                <w:rFonts w:ascii="Symbol" w:hAnsi="Symbol"/>
                <w:sz w:val="24"/>
              </w:rPr>
              <w:t></w:t>
            </w:r>
            <w:r>
              <w:rPr>
                <w:rFonts w:ascii="Symbol" w:hAnsi="Symbol"/>
                <w:sz w:val="24"/>
              </w:rPr>
              <w:tab/>
            </w:r>
            <w:r>
              <w:rPr>
                <w:rFonts w:ascii="Arial" w:hAnsi="Arial"/>
                <w:sz w:val="24"/>
              </w:rPr>
              <w:t>Accelerate to tail wheel lift off speed and maintain till preplanned execution point</w:t>
            </w:r>
          </w:p>
        </w:tc>
      </w:tr>
      <w:tr w:rsidR="00000000" w14:paraId="538E8F40"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1DA171D3"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55986CB0" w14:textId="77777777" w:rsidR="00000000" w:rsidRDefault="00122B73">
            <w:pPr>
              <w:spacing w:line="360" w:lineRule="atLeast"/>
              <w:ind w:left="360" w:hanging="360"/>
              <w:rPr>
                <w:rFonts w:ascii="Arial" w:hAnsi="Arial"/>
                <w:sz w:val="24"/>
              </w:rPr>
            </w:pPr>
            <w:r>
              <w:rPr>
                <w:rFonts w:ascii="Symbol" w:hAnsi="Symbol"/>
                <w:sz w:val="24"/>
              </w:rPr>
              <w:t></w:t>
            </w:r>
            <w:r>
              <w:rPr>
                <w:rFonts w:ascii="Symbol" w:hAnsi="Symbol"/>
                <w:sz w:val="24"/>
              </w:rPr>
              <w:tab/>
            </w:r>
            <w:r>
              <w:rPr>
                <w:rFonts w:ascii="Arial" w:hAnsi="Arial"/>
                <w:sz w:val="24"/>
              </w:rPr>
              <w:t>Chop throttle to idle and apply heavy braking to bring aircraft to a complete stop</w:t>
            </w:r>
          </w:p>
        </w:tc>
      </w:tr>
      <w:tr w:rsidR="00000000" w14:paraId="0C58856E"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1F1A78FF"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55A093F2" w14:textId="77777777" w:rsidR="00000000" w:rsidRDefault="00122B73">
            <w:pPr>
              <w:spacing w:line="360" w:lineRule="atLeast"/>
              <w:ind w:left="360" w:hanging="360"/>
              <w:rPr>
                <w:rFonts w:ascii="Arial" w:hAnsi="Arial"/>
                <w:sz w:val="24"/>
              </w:rPr>
            </w:pPr>
            <w:r>
              <w:rPr>
                <w:rFonts w:ascii="Symbol" w:hAnsi="Symbol"/>
                <w:sz w:val="24"/>
              </w:rPr>
              <w:t></w:t>
            </w:r>
            <w:r>
              <w:rPr>
                <w:rFonts w:ascii="Symbol" w:hAnsi="Symbol"/>
                <w:sz w:val="24"/>
              </w:rPr>
              <w:tab/>
            </w:r>
            <w:r>
              <w:rPr>
                <w:rFonts w:ascii="Arial" w:hAnsi="Arial"/>
                <w:sz w:val="24"/>
              </w:rPr>
              <w:t>Mark distance from execution point to stop point</w:t>
            </w:r>
          </w:p>
        </w:tc>
      </w:tr>
      <w:tr w:rsidR="00000000" w14:paraId="50606D32"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3B03909F"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12CFFE6E" w14:textId="77777777" w:rsidR="00000000" w:rsidRDefault="00122B73">
            <w:pPr>
              <w:spacing w:line="360" w:lineRule="atLeast"/>
              <w:ind w:left="360" w:hanging="360"/>
              <w:rPr>
                <w:rFonts w:ascii="Arial" w:hAnsi="Arial"/>
                <w:sz w:val="24"/>
              </w:rPr>
            </w:pPr>
            <w:r>
              <w:rPr>
                <w:rFonts w:ascii="Symbol" w:hAnsi="Symbol"/>
                <w:sz w:val="24"/>
              </w:rPr>
              <w:t></w:t>
            </w:r>
            <w:r>
              <w:rPr>
                <w:rFonts w:ascii="Symbol" w:hAnsi="Symbol"/>
                <w:sz w:val="24"/>
              </w:rPr>
              <w:tab/>
            </w:r>
            <w:r>
              <w:rPr>
                <w:rFonts w:ascii="Arial" w:hAnsi="Arial"/>
                <w:sz w:val="24"/>
              </w:rPr>
              <w:t>Repeat test at le</w:t>
            </w:r>
            <w:r>
              <w:rPr>
                <w:rFonts w:ascii="Arial" w:hAnsi="Arial"/>
                <w:sz w:val="24"/>
              </w:rPr>
              <w:t>ast 3 times and measure worst case (longest) distance  ________</w:t>
            </w:r>
          </w:p>
        </w:tc>
      </w:tr>
      <w:tr w:rsidR="00000000" w14:paraId="6454907B"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1E49E996"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1492F1D7" w14:textId="77777777" w:rsidR="00000000" w:rsidRDefault="00122B73">
            <w:pPr>
              <w:spacing w:line="360" w:lineRule="atLeast"/>
              <w:rPr>
                <w:rFonts w:ascii="Arial" w:hAnsi="Arial"/>
                <w:sz w:val="24"/>
              </w:rPr>
            </w:pPr>
            <w:r>
              <w:rPr>
                <w:rFonts w:ascii="Arial" w:hAnsi="Arial"/>
                <w:sz w:val="24"/>
              </w:rPr>
              <w:t>Execute After Landing, Before Engine Shut Down, and Engine Shut Down Checklists.</w:t>
            </w:r>
          </w:p>
        </w:tc>
      </w:tr>
      <w:tr w:rsidR="00000000" w14:paraId="44EEEF31"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1B37B48C"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43162DFC" w14:textId="77777777" w:rsidR="00000000" w:rsidRDefault="00122B73">
            <w:pPr>
              <w:spacing w:line="360" w:lineRule="atLeast"/>
              <w:rPr>
                <w:rFonts w:ascii="Arial" w:hAnsi="Arial"/>
                <w:sz w:val="24"/>
              </w:rPr>
            </w:pPr>
            <w:r>
              <w:rPr>
                <w:rFonts w:ascii="Arial" w:hAnsi="Arial"/>
                <w:sz w:val="24"/>
              </w:rPr>
              <w:t>Execute Post Flight Inspection Checklist</w:t>
            </w:r>
          </w:p>
        </w:tc>
      </w:tr>
      <w:tr w:rsidR="00000000" w14:paraId="5A505011"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1D5B120E"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49D0621A" w14:textId="77777777" w:rsidR="00000000" w:rsidRDefault="00122B73">
            <w:pPr>
              <w:spacing w:line="360" w:lineRule="atLeast"/>
              <w:rPr>
                <w:rFonts w:ascii="Arial" w:hAnsi="Arial"/>
                <w:sz w:val="24"/>
              </w:rPr>
            </w:pPr>
            <w:r>
              <w:rPr>
                <w:rFonts w:ascii="Arial" w:hAnsi="Arial"/>
                <w:sz w:val="24"/>
              </w:rPr>
              <w:t>Thoroughly inspect engine plumbing for leaks</w:t>
            </w:r>
          </w:p>
        </w:tc>
      </w:tr>
      <w:tr w:rsidR="00000000" w14:paraId="4D007916"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561C8719"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1F77ABA4" w14:textId="77777777" w:rsidR="00000000" w:rsidRDefault="00122B73">
            <w:pPr>
              <w:spacing w:line="360" w:lineRule="atLeast"/>
              <w:rPr>
                <w:rFonts w:ascii="Arial" w:hAnsi="Arial"/>
                <w:sz w:val="24"/>
              </w:rPr>
            </w:pPr>
            <w:r>
              <w:rPr>
                <w:rFonts w:ascii="Arial" w:hAnsi="Arial"/>
                <w:sz w:val="24"/>
              </w:rPr>
              <w:t>Thoroughly inspec</w:t>
            </w:r>
            <w:r>
              <w:rPr>
                <w:rFonts w:ascii="Arial" w:hAnsi="Arial"/>
                <w:sz w:val="24"/>
              </w:rPr>
              <w:t>t hydraulic plumbing for leaks</w:t>
            </w:r>
          </w:p>
        </w:tc>
      </w:tr>
      <w:tr w:rsidR="00000000" w14:paraId="322BBD61"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263217E9"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6ACC1418" w14:textId="77777777" w:rsidR="00000000" w:rsidRDefault="00122B73">
            <w:pPr>
              <w:spacing w:line="360" w:lineRule="atLeast"/>
              <w:rPr>
                <w:rFonts w:ascii="Arial" w:hAnsi="Arial"/>
                <w:sz w:val="24"/>
              </w:rPr>
            </w:pPr>
            <w:r>
              <w:rPr>
                <w:rFonts w:ascii="Arial" w:hAnsi="Arial"/>
                <w:sz w:val="24"/>
              </w:rPr>
              <w:t>Thoroughly inspect landing gear</w:t>
            </w:r>
          </w:p>
        </w:tc>
      </w:tr>
      <w:tr w:rsidR="00000000" w14:paraId="2C31DAA1"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530CF200"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32ACD9F2" w14:textId="77777777" w:rsidR="00000000" w:rsidRDefault="00122B73">
            <w:pPr>
              <w:spacing w:line="360" w:lineRule="atLeast"/>
              <w:rPr>
                <w:rFonts w:ascii="Arial" w:hAnsi="Arial"/>
                <w:sz w:val="24"/>
              </w:rPr>
            </w:pPr>
            <w:r>
              <w:rPr>
                <w:rFonts w:ascii="Arial" w:hAnsi="Arial"/>
                <w:sz w:val="24"/>
              </w:rPr>
              <w:t>Thoroughly inspect propeller</w:t>
            </w:r>
          </w:p>
        </w:tc>
      </w:tr>
      <w:tr w:rsidR="00000000" w14:paraId="33E3E014"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0F9D116E"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17B2729E" w14:textId="77777777" w:rsidR="00000000" w:rsidRDefault="00122B73">
            <w:pPr>
              <w:spacing w:line="360" w:lineRule="atLeast"/>
              <w:rPr>
                <w:rFonts w:ascii="Arial" w:hAnsi="Arial"/>
                <w:sz w:val="24"/>
              </w:rPr>
            </w:pPr>
            <w:r>
              <w:rPr>
                <w:rFonts w:ascii="Arial" w:hAnsi="Arial"/>
                <w:sz w:val="24"/>
              </w:rPr>
              <w:t>Examine fuel system screens and filters for metal</w:t>
            </w:r>
          </w:p>
        </w:tc>
      </w:tr>
      <w:tr w:rsidR="00000000" w14:paraId="2C1BDB5C"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48184073"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656D45CE" w14:textId="77777777" w:rsidR="00000000" w:rsidRDefault="00122B73">
            <w:pPr>
              <w:spacing w:line="360" w:lineRule="atLeast"/>
              <w:rPr>
                <w:rFonts w:ascii="Arial" w:hAnsi="Arial"/>
                <w:sz w:val="24"/>
              </w:rPr>
            </w:pPr>
            <w:r>
              <w:rPr>
                <w:rFonts w:ascii="Arial" w:hAnsi="Arial"/>
                <w:sz w:val="24"/>
              </w:rPr>
              <w:t>Change oil and filter, examine old oil and filter for metal</w:t>
            </w:r>
          </w:p>
        </w:tc>
      </w:tr>
      <w:tr w:rsidR="00000000" w14:paraId="483843D5"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43BB2500"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7D873CE6" w14:textId="77777777" w:rsidR="00000000" w:rsidRDefault="00122B73">
            <w:pPr>
              <w:spacing w:line="360" w:lineRule="atLeast"/>
              <w:rPr>
                <w:rFonts w:ascii="Arial" w:hAnsi="Arial"/>
                <w:sz w:val="24"/>
              </w:rPr>
            </w:pPr>
            <w:r>
              <w:rPr>
                <w:rFonts w:ascii="Arial" w:hAnsi="Arial"/>
                <w:sz w:val="24"/>
              </w:rPr>
              <w:t>Perform run-up check and inspect for leaks</w:t>
            </w:r>
          </w:p>
        </w:tc>
      </w:tr>
      <w:tr w:rsidR="00000000" w14:paraId="28686E98"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318F1B05"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5A0C6415" w14:textId="77777777" w:rsidR="00000000" w:rsidRDefault="00122B73">
            <w:pPr>
              <w:spacing w:line="360" w:lineRule="atLeast"/>
              <w:rPr>
                <w:rFonts w:ascii="Arial" w:hAnsi="Arial"/>
                <w:sz w:val="24"/>
              </w:rPr>
            </w:pPr>
            <w:r>
              <w:rPr>
                <w:rFonts w:ascii="Arial" w:hAnsi="Arial"/>
                <w:sz w:val="24"/>
              </w:rPr>
              <w:t>Calculate takeoff speed - Tail lift speed X 1.25 = _________</w:t>
            </w:r>
          </w:p>
        </w:tc>
      </w:tr>
      <w:tr w:rsidR="00000000" w14:paraId="373E0659"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49678573"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23776A84" w14:textId="77777777" w:rsidR="00000000" w:rsidRDefault="00122B73">
            <w:pPr>
              <w:spacing w:line="360" w:lineRule="atLeast"/>
              <w:rPr>
                <w:rFonts w:ascii="Arial" w:hAnsi="Arial"/>
                <w:sz w:val="24"/>
              </w:rPr>
            </w:pPr>
            <w:r>
              <w:rPr>
                <w:rFonts w:ascii="Arial" w:hAnsi="Arial"/>
                <w:sz w:val="24"/>
              </w:rPr>
              <w:t>Calculate High Speed Abort Distance</w:t>
            </w:r>
          </w:p>
        </w:tc>
      </w:tr>
      <w:tr w:rsidR="00000000" w14:paraId="6A8466E0"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6186473E"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7767F73A" w14:textId="77777777" w:rsidR="00000000" w:rsidRDefault="00122B73">
            <w:pPr>
              <w:spacing w:line="360" w:lineRule="atLeast"/>
              <w:ind w:left="360" w:hanging="360"/>
              <w:rPr>
                <w:rFonts w:ascii="Arial" w:hAnsi="Arial"/>
                <w:sz w:val="24"/>
              </w:rPr>
            </w:pPr>
            <w:r>
              <w:rPr>
                <w:rFonts w:ascii="Symbol" w:hAnsi="Symbol"/>
                <w:sz w:val="24"/>
              </w:rPr>
              <w:t></w:t>
            </w:r>
            <w:r>
              <w:rPr>
                <w:rFonts w:ascii="Symbol" w:hAnsi="Symbol"/>
                <w:sz w:val="24"/>
              </w:rPr>
              <w:tab/>
            </w:r>
            <w:r>
              <w:rPr>
                <w:rFonts w:ascii="Arial" w:hAnsi="Arial"/>
                <w:sz w:val="24"/>
              </w:rPr>
              <w:t>Max stop distance X 1.3 = ____________</w:t>
            </w:r>
          </w:p>
        </w:tc>
      </w:tr>
      <w:tr w:rsidR="00000000" w14:paraId="65DBE468"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746B947C"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6" w:space="0" w:color="auto"/>
              <w:right w:val="single" w:sz="12" w:space="0" w:color="auto"/>
            </w:tcBorders>
          </w:tcPr>
          <w:p w14:paraId="5E2C5594" w14:textId="77777777" w:rsidR="00000000" w:rsidRDefault="00122B73">
            <w:pPr>
              <w:spacing w:line="360" w:lineRule="atLeast"/>
              <w:rPr>
                <w:rFonts w:ascii="Arial" w:hAnsi="Arial"/>
                <w:sz w:val="24"/>
              </w:rPr>
            </w:pPr>
            <w:r>
              <w:rPr>
                <w:rFonts w:ascii="Arial" w:hAnsi="Arial"/>
                <w:sz w:val="24"/>
              </w:rPr>
              <w:t>Measure this distance back from departure end of runway and mark with a red flag – This is your “Go/No-Go” deci</w:t>
            </w:r>
            <w:r>
              <w:rPr>
                <w:rFonts w:ascii="Arial" w:hAnsi="Arial"/>
                <w:sz w:val="24"/>
              </w:rPr>
              <w:t>sion point</w:t>
            </w:r>
          </w:p>
        </w:tc>
      </w:tr>
      <w:tr w:rsidR="00000000" w14:paraId="64415345" w14:textId="77777777">
        <w:tblPrEx>
          <w:tblCellMar>
            <w:top w:w="0" w:type="dxa"/>
            <w:bottom w:w="0" w:type="dxa"/>
          </w:tblCellMar>
        </w:tblPrEx>
        <w:trPr>
          <w:cantSplit/>
        </w:trPr>
        <w:tc>
          <w:tcPr>
            <w:tcW w:w="378" w:type="dxa"/>
            <w:tcBorders>
              <w:top w:val="single" w:sz="6" w:space="0" w:color="auto"/>
              <w:left w:val="single" w:sz="12" w:space="0" w:color="auto"/>
              <w:bottom w:val="single" w:sz="12" w:space="0" w:color="auto"/>
              <w:right w:val="single" w:sz="6" w:space="0" w:color="auto"/>
            </w:tcBorders>
          </w:tcPr>
          <w:p w14:paraId="3FD65B39" w14:textId="77777777" w:rsidR="00000000" w:rsidRDefault="00122B73">
            <w:pPr>
              <w:spacing w:line="360" w:lineRule="atLeast"/>
              <w:rPr>
                <w:rFonts w:ascii="Arial" w:hAnsi="Arial"/>
                <w:sz w:val="24"/>
              </w:rPr>
            </w:pPr>
          </w:p>
        </w:tc>
        <w:tc>
          <w:tcPr>
            <w:tcW w:w="6930" w:type="dxa"/>
            <w:tcBorders>
              <w:top w:val="single" w:sz="6" w:space="0" w:color="auto"/>
              <w:left w:val="single" w:sz="6" w:space="0" w:color="auto"/>
              <w:bottom w:val="single" w:sz="12" w:space="0" w:color="auto"/>
              <w:right w:val="single" w:sz="12" w:space="0" w:color="auto"/>
            </w:tcBorders>
          </w:tcPr>
          <w:p w14:paraId="1D7673B3" w14:textId="77777777" w:rsidR="00000000" w:rsidRDefault="00122B73">
            <w:pPr>
              <w:spacing w:line="360" w:lineRule="atLeast"/>
              <w:rPr>
                <w:rFonts w:ascii="Arial" w:hAnsi="Arial"/>
                <w:sz w:val="24"/>
              </w:rPr>
            </w:pPr>
            <w:r>
              <w:rPr>
                <w:rFonts w:ascii="Arial" w:hAnsi="Arial"/>
                <w:sz w:val="24"/>
              </w:rPr>
              <w:t>Fix all squawks before continuing test program</w:t>
            </w:r>
          </w:p>
        </w:tc>
      </w:tr>
    </w:tbl>
    <w:p w14:paraId="39247594" w14:textId="77777777" w:rsidR="00000000" w:rsidRDefault="00122B73">
      <w:pPr>
        <w:spacing w:before="120" w:after="120"/>
      </w:pPr>
    </w:p>
    <w:tbl>
      <w:tblPr>
        <w:tblW w:w="0" w:type="auto"/>
        <w:tblLayout w:type="fixed"/>
        <w:tblLook w:val="0000" w:firstRow="0" w:lastRow="0" w:firstColumn="0" w:lastColumn="0" w:noHBand="0" w:noVBand="0"/>
      </w:tblPr>
      <w:tblGrid>
        <w:gridCol w:w="378"/>
        <w:gridCol w:w="6840"/>
      </w:tblGrid>
      <w:tr w:rsidR="00000000" w14:paraId="3B47A6BC" w14:textId="77777777">
        <w:tblPrEx>
          <w:tblCellMar>
            <w:top w:w="0" w:type="dxa"/>
            <w:bottom w:w="0" w:type="dxa"/>
          </w:tblCellMar>
        </w:tblPrEx>
        <w:trPr>
          <w:cantSplit/>
        </w:trPr>
        <w:tc>
          <w:tcPr>
            <w:tcW w:w="7218" w:type="dxa"/>
            <w:gridSpan w:val="2"/>
            <w:tcBorders>
              <w:top w:val="single" w:sz="12" w:space="0" w:color="auto"/>
              <w:left w:val="single" w:sz="12" w:space="0" w:color="auto"/>
              <w:bottom w:val="single" w:sz="6" w:space="0" w:color="auto"/>
              <w:right w:val="single" w:sz="12" w:space="0" w:color="auto"/>
            </w:tcBorders>
            <w:shd w:val="clear" w:color="auto" w:fill="C0C0C0"/>
          </w:tcPr>
          <w:p w14:paraId="46BF7DBD" w14:textId="77777777" w:rsidR="00000000" w:rsidRDefault="00122B73">
            <w:pPr>
              <w:spacing w:before="120" w:after="120"/>
              <w:rPr>
                <w:rFonts w:ascii="Arial" w:hAnsi="Arial"/>
                <w:sz w:val="24"/>
              </w:rPr>
            </w:pPr>
            <w:r>
              <w:rPr>
                <w:rFonts w:ascii="Arial" w:hAnsi="Arial"/>
                <w:sz w:val="28"/>
              </w:rPr>
              <w:t>First Flight Test Card</w:t>
            </w:r>
          </w:p>
        </w:tc>
      </w:tr>
      <w:tr w:rsidR="00000000" w14:paraId="1A6F35BD"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46D4436D"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582B913A" w14:textId="77777777" w:rsidR="00000000" w:rsidRDefault="00122B73">
            <w:pPr>
              <w:spacing w:before="120" w:after="120"/>
              <w:rPr>
                <w:rFonts w:ascii="Arial" w:hAnsi="Arial"/>
                <w:sz w:val="24"/>
              </w:rPr>
            </w:pPr>
            <w:r>
              <w:rPr>
                <w:rFonts w:ascii="Arial" w:hAnsi="Arial"/>
                <w:sz w:val="24"/>
              </w:rPr>
              <w:t>Confirm 18 gallons of fuel on board (4 times hourly consumption rate)</w:t>
            </w:r>
          </w:p>
        </w:tc>
      </w:tr>
      <w:tr w:rsidR="00000000" w14:paraId="5F6D4545"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376D5B11"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794B78FC" w14:textId="77777777" w:rsidR="00000000" w:rsidRDefault="00122B73">
            <w:pPr>
              <w:spacing w:before="120" w:after="120"/>
              <w:rPr>
                <w:rFonts w:ascii="Arial" w:hAnsi="Arial"/>
                <w:sz w:val="24"/>
              </w:rPr>
            </w:pPr>
            <w:r>
              <w:rPr>
                <w:rFonts w:ascii="Arial" w:hAnsi="Arial"/>
                <w:sz w:val="24"/>
              </w:rPr>
              <w:t>Confirm CG will remain in the forward half of the CG range for the entire flight</w:t>
            </w:r>
          </w:p>
        </w:tc>
      </w:tr>
      <w:tr w:rsidR="00000000" w14:paraId="5316738F"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7E074D4B"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792D1F4B" w14:textId="77777777" w:rsidR="00000000" w:rsidRDefault="00122B73">
            <w:pPr>
              <w:spacing w:before="120" w:after="120"/>
              <w:rPr>
                <w:rFonts w:ascii="Arial" w:hAnsi="Arial"/>
                <w:sz w:val="24"/>
              </w:rPr>
            </w:pPr>
            <w:r>
              <w:rPr>
                <w:rFonts w:ascii="Arial" w:hAnsi="Arial"/>
                <w:sz w:val="24"/>
              </w:rPr>
              <w:t>Execute Prefli</w:t>
            </w:r>
            <w:r>
              <w:rPr>
                <w:rFonts w:ascii="Arial" w:hAnsi="Arial"/>
                <w:sz w:val="24"/>
              </w:rPr>
              <w:t>ght Inspection Checklist</w:t>
            </w:r>
          </w:p>
        </w:tc>
      </w:tr>
      <w:tr w:rsidR="00000000" w14:paraId="03C11CDD"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1F5C23C5"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2CD508D8" w14:textId="77777777" w:rsidR="00000000" w:rsidRDefault="00122B73">
            <w:pPr>
              <w:spacing w:before="120" w:after="120"/>
              <w:rPr>
                <w:rFonts w:ascii="Arial" w:hAnsi="Arial"/>
                <w:sz w:val="24"/>
              </w:rPr>
            </w:pPr>
            <w:r>
              <w:rPr>
                <w:rFonts w:ascii="Arial" w:hAnsi="Arial"/>
                <w:sz w:val="24"/>
              </w:rPr>
              <w:t>Execute Before Engine Start Checklist</w:t>
            </w:r>
          </w:p>
        </w:tc>
      </w:tr>
      <w:tr w:rsidR="00000000" w14:paraId="07972BD2"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227D0E52"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329B36EF" w14:textId="77777777" w:rsidR="00000000" w:rsidRDefault="00122B73">
            <w:pPr>
              <w:spacing w:before="120" w:after="120"/>
              <w:rPr>
                <w:rFonts w:ascii="Arial" w:hAnsi="Arial"/>
                <w:sz w:val="24"/>
              </w:rPr>
            </w:pPr>
            <w:r>
              <w:rPr>
                <w:rFonts w:ascii="Arial" w:hAnsi="Arial"/>
                <w:sz w:val="24"/>
              </w:rPr>
              <w:t>Start video camera</w:t>
            </w:r>
          </w:p>
        </w:tc>
      </w:tr>
      <w:tr w:rsidR="00000000" w14:paraId="133FD8DC"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4D78C538"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2D32DC72" w14:textId="77777777" w:rsidR="00000000" w:rsidRDefault="00122B73">
            <w:pPr>
              <w:spacing w:before="120" w:after="120"/>
              <w:rPr>
                <w:rFonts w:ascii="Arial" w:hAnsi="Arial"/>
                <w:sz w:val="24"/>
              </w:rPr>
            </w:pPr>
            <w:r>
              <w:rPr>
                <w:rFonts w:ascii="Arial" w:hAnsi="Arial"/>
                <w:sz w:val="24"/>
              </w:rPr>
              <w:t>Execute Engine Start Checklist</w:t>
            </w:r>
          </w:p>
        </w:tc>
      </w:tr>
      <w:tr w:rsidR="00000000" w14:paraId="72C04561"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136F226D"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29887369" w14:textId="77777777" w:rsidR="00000000" w:rsidRDefault="00122B73">
            <w:pPr>
              <w:spacing w:before="120" w:after="120"/>
              <w:rPr>
                <w:rFonts w:ascii="Arial" w:hAnsi="Arial"/>
                <w:sz w:val="24"/>
              </w:rPr>
            </w:pPr>
            <w:r>
              <w:rPr>
                <w:rFonts w:ascii="Arial" w:hAnsi="Arial"/>
                <w:sz w:val="24"/>
              </w:rPr>
              <w:t>Record engine parameters 1 minute after engine start</w:t>
            </w:r>
          </w:p>
        </w:tc>
      </w:tr>
      <w:tr w:rsidR="00000000" w14:paraId="41641C86"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553289F5"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0EE34F41" w14:textId="77777777" w:rsidR="00000000" w:rsidRDefault="00122B73">
            <w:pPr>
              <w:spacing w:before="120" w:after="120"/>
              <w:rPr>
                <w:rFonts w:ascii="Arial" w:hAnsi="Arial"/>
                <w:sz w:val="24"/>
              </w:rPr>
            </w:pPr>
            <w:r>
              <w:rPr>
                <w:rFonts w:ascii="Arial" w:hAnsi="Arial"/>
                <w:sz w:val="24"/>
              </w:rPr>
              <w:t>Execute Before Taxi Checklist</w:t>
            </w:r>
          </w:p>
        </w:tc>
      </w:tr>
      <w:tr w:rsidR="00000000" w14:paraId="5F2D4392"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38A70517"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7A7B16F9" w14:textId="77777777" w:rsidR="00000000" w:rsidRDefault="00122B73">
            <w:pPr>
              <w:spacing w:before="120" w:after="120"/>
              <w:rPr>
                <w:rFonts w:ascii="Arial" w:hAnsi="Arial"/>
                <w:sz w:val="24"/>
              </w:rPr>
            </w:pPr>
            <w:r>
              <w:rPr>
                <w:rFonts w:ascii="Arial" w:hAnsi="Arial"/>
                <w:sz w:val="24"/>
              </w:rPr>
              <w:t>Verify operation of all aircraft systems:</w:t>
            </w:r>
          </w:p>
        </w:tc>
      </w:tr>
      <w:tr w:rsidR="00000000" w14:paraId="5EF6D8C8"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66860E48"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3FDEBC9E"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Engine instruments and engine operation</w:t>
            </w:r>
          </w:p>
        </w:tc>
      </w:tr>
      <w:tr w:rsidR="00000000" w14:paraId="715D32CB"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3EE75343"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4B720CAD"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Flight controls</w:t>
            </w:r>
          </w:p>
        </w:tc>
      </w:tr>
      <w:tr w:rsidR="00000000" w14:paraId="6C42A480"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1F728FCE"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0903A7A2"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Brakes</w:t>
            </w:r>
          </w:p>
        </w:tc>
      </w:tr>
      <w:tr w:rsidR="00000000" w14:paraId="149B83E2"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53ADBA9C"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4ADCD31B"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Flight instruments</w:t>
            </w:r>
          </w:p>
        </w:tc>
      </w:tr>
      <w:tr w:rsidR="00000000" w14:paraId="760A031E"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2D1F3D1C"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22782401"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Avionics</w:t>
            </w:r>
          </w:p>
        </w:tc>
      </w:tr>
      <w:tr w:rsidR="00000000" w14:paraId="2B129234"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79267E0C"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54BE7EC8"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Exterior lights (not mandatory)</w:t>
            </w:r>
          </w:p>
        </w:tc>
      </w:tr>
      <w:tr w:rsidR="00000000" w14:paraId="44501D0D"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027F9CAD"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74AA4CC5"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Interior lights (not mandatory)</w:t>
            </w:r>
          </w:p>
        </w:tc>
      </w:tr>
      <w:tr w:rsidR="00000000" w14:paraId="346E7600"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50775377"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0CC9CA9C" w14:textId="77777777" w:rsidR="00000000" w:rsidRDefault="00122B73">
            <w:pPr>
              <w:spacing w:before="120" w:after="120"/>
              <w:rPr>
                <w:rFonts w:ascii="Arial" w:hAnsi="Arial"/>
                <w:sz w:val="24"/>
              </w:rPr>
            </w:pPr>
            <w:r>
              <w:rPr>
                <w:rFonts w:ascii="Arial" w:hAnsi="Arial"/>
                <w:sz w:val="24"/>
              </w:rPr>
              <w:t>Record engine parameters 10 minutes after engine start</w:t>
            </w:r>
          </w:p>
        </w:tc>
      </w:tr>
      <w:tr w:rsidR="00000000" w14:paraId="4B5C99F0"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0CB1A1BD"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15968AEE" w14:textId="77777777" w:rsidR="00000000" w:rsidRDefault="00122B73">
            <w:pPr>
              <w:spacing w:before="120" w:after="120"/>
              <w:rPr>
                <w:rFonts w:ascii="Arial" w:hAnsi="Arial"/>
                <w:sz w:val="24"/>
              </w:rPr>
            </w:pPr>
            <w:r>
              <w:rPr>
                <w:rFonts w:ascii="Arial" w:hAnsi="Arial"/>
                <w:sz w:val="24"/>
              </w:rPr>
              <w:t>Call for taxi, i</w:t>
            </w:r>
            <w:r>
              <w:rPr>
                <w:rFonts w:ascii="Arial" w:hAnsi="Arial"/>
                <w:sz w:val="24"/>
              </w:rPr>
              <w:t>nform tower/Unicom that an experimental aircraft is on it’s first test flight</w:t>
            </w:r>
          </w:p>
        </w:tc>
      </w:tr>
      <w:tr w:rsidR="00000000" w14:paraId="3E2FF1A6"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3A8A5EFC"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696AB85F" w14:textId="77777777" w:rsidR="00000000" w:rsidRDefault="00122B73">
            <w:pPr>
              <w:spacing w:before="120" w:after="120"/>
              <w:rPr>
                <w:rFonts w:ascii="Arial" w:hAnsi="Arial"/>
                <w:sz w:val="24"/>
              </w:rPr>
            </w:pPr>
            <w:r>
              <w:rPr>
                <w:rFonts w:ascii="Arial" w:hAnsi="Arial"/>
                <w:sz w:val="24"/>
              </w:rPr>
              <w:t>Execute slow speed S-turns during taxi to confirm steering</w:t>
            </w:r>
          </w:p>
        </w:tc>
      </w:tr>
      <w:tr w:rsidR="00000000" w14:paraId="3C9EFC48"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50563EAD"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17AF56BB" w14:textId="77777777" w:rsidR="00000000" w:rsidRDefault="00122B73">
            <w:pPr>
              <w:spacing w:before="120" w:after="120"/>
              <w:rPr>
                <w:rFonts w:ascii="Arial" w:hAnsi="Arial"/>
                <w:sz w:val="24"/>
              </w:rPr>
            </w:pPr>
            <w:r>
              <w:rPr>
                <w:rFonts w:ascii="Arial" w:hAnsi="Arial"/>
                <w:sz w:val="24"/>
              </w:rPr>
              <w:t>Execute Before Take Off Checklist</w:t>
            </w:r>
          </w:p>
        </w:tc>
      </w:tr>
      <w:tr w:rsidR="00000000" w14:paraId="647D75D4"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3A412069"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6F853635" w14:textId="77777777" w:rsidR="00000000" w:rsidRDefault="00122B73">
            <w:pPr>
              <w:spacing w:before="120" w:after="120"/>
              <w:rPr>
                <w:rFonts w:ascii="Arial" w:hAnsi="Arial"/>
                <w:sz w:val="24"/>
              </w:rPr>
            </w:pPr>
            <w:r>
              <w:rPr>
                <w:rFonts w:ascii="Arial" w:hAnsi="Arial"/>
                <w:sz w:val="24"/>
              </w:rPr>
              <w:t>Record run-up engine parameters</w:t>
            </w:r>
          </w:p>
        </w:tc>
      </w:tr>
      <w:tr w:rsidR="00000000" w14:paraId="2476B56F"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3C1E397B"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6E8FFA00" w14:textId="77777777" w:rsidR="00000000" w:rsidRDefault="00122B73">
            <w:pPr>
              <w:spacing w:before="120" w:after="120"/>
              <w:rPr>
                <w:rFonts w:ascii="Arial" w:hAnsi="Arial"/>
                <w:sz w:val="24"/>
              </w:rPr>
            </w:pPr>
            <w:r>
              <w:rPr>
                <w:rFonts w:ascii="Arial" w:hAnsi="Arial"/>
                <w:sz w:val="24"/>
              </w:rPr>
              <w:t>Call for clearance, line up on runway centerl</w:t>
            </w:r>
            <w:r>
              <w:rPr>
                <w:rFonts w:ascii="Arial" w:hAnsi="Arial"/>
                <w:sz w:val="24"/>
              </w:rPr>
              <w:t>ine, and execute first flight take off procedure</w:t>
            </w:r>
          </w:p>
        </w:tc>
      </w:tr>
      <w:tr w:rsidR="00000000" w14:paraId="0D6212CC"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791B184C"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1F80058F" w14:textId="77777777" w:rsidR="00000000" w:rsidRDefault="00122B73">
            <w:pPr>
              <w:spacing w:before="120" w:after="120"/>
              <w:rPr>
                <w:rFonts w:ascii="Arial" w:hAnsi="Arial"/>
                <w:sz w:val="24"/>
              </w:rPr>
            </w:pPr>
            <w:r>
              <w:rPr>
                <w:rFonts w:ascii="Arial" w:hAnsi="Arial"/>
                <w:sz w:val="24"/>
              </w:rPr>
              <w:t>Climb to 3000 feet AGL and trim for level flight</w:t>
            </w:r>
          </w:p>
        </w:tc>
      </w:tr>
      <w:tr w:rsidR="00000000" w14:paraId="1B1A7754"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0677D968"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3EDC0E39" w14:textId="77777777" w:rsidR="00000000" w:rsidRDefault="00122B73">
            <w:pPr>
              <w:spacing w:before="120" w:after="120"/>
              <w:rPr>
                <w:rFonts w:ascii="Arial" w:hAnsi="Arial"/>
                <w:sz w:val="24"/>
              </w:rPr>
            </w:pPr>
            <w:r>
              <w:rPr>
                <w:rFonts w:ascii="Arial" w:hAnsi="Arial"/>
                <w:sz w:val="24"/>
              </w:rPr>
              <w:t>Slowly reduce power to maintain airspeed at 75 mph</w:t>
            </w:r>
          </w:p>
        </w:tc>
      </w:tr>
      <w:tr w:rsidR="00000000" w14:paraId="4EB8577F" w14:textId="77777777">
        <w:tblPrEx>
          <w:tblCellMar>
            <w:top w:w="0" w:type="dxa"/>
            <w:bottom w:w="0" w:type="dxa"/>
          </w:tblCellMar>
        </w:tblPrEx>
        <w:trPr>
          <w:cantSplit/>
        </w:trPr>
        <w:tc>
          <w:tcPr>
            <w:tcW w:w="7218" w:type="dxa"/>
            <w:gridSpan w:val="2"/>
            <w:tcBorders>
              <w:top w:val="single" w:sz="6" w:space="0" w:color="auto"/>
              <w:left w:val="single" w:sz="12" w:space="0" w:color="auto"/>
              <w:bottom w:val="single" w:sz="6" w:space="0" w:color="auto"/>
              <w:right w:val="single" w:sz="12" w:space="0" w:color="auto"/>
            </w:tcBorders>
            <w:shd w:val="pct5" w:color="auto" w:fill="C0C0C0"/>
          </w:tcPr>
          <w:p w14:paraId="61608417" w14:textId="77777777" w:rsidR="00000000" w:rsidRDefault="00122B73">
            <w:pPr>
              <w:spacing w:before="120" w:after="120"/>
              <w:rPr>
                <w:rFonts w:ascii="Arial" w:hAnsi="Arial"/>
                <w:sz w:val="24"/>
              </w:rPr>
            </w:pPr>
            <w:r>
              <w:rPr>
                <w:rFonts w:ascii="Arial" w:hAnsi="Arial"/>
                <w:sz w:val="24"/>
              </w:rPr>
              <w:t>Flight Control Checks</w:t>
            </w:r>
          </w:p>
        </w:tc>
      </w:tr>
      <w:tr w:rsidR="00000000" w14:paraId="14D8FBA4"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1101879E"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02BC8222" w14:textId="77777777" w:rsidR="00000000" w:rsidRDefault="00122B73">
            <w:pPr>
              <w:spacing w:before="120" w:after="120"/>
              <w:rPr>
                <w:rFonts w:ascii="Arial" w:hAnsi="Arial"/>
                <w:sz w:val="24"/>
              </w:rPr>
            </w:pPr>
            <w:r>
              <w:rPr>
                <w:rFonts w:ascii="Arial" w:hAnsi="Arial"/>
                <w:sz w:val="24"/>
              </w:rPr>
              <w:t>Yaw aircraft 5 degrees left and right and observe aircraft response</w:t>
            </w:r>
          </w:p>
        </w:tc>
      </w:tr>
      <w:tr w:rsidR="00000000" w14:paraId="4B9BD576"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633A7947"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554B7A33" w14:textId="77777777" w:rsidR="00000000" w:rsidRDefault="00122B73">
            <w:pPr>
              <w:spacing w:before="120" w:after="120"/>
              <w:rPr>
                <w:rFonts w:ascii="Arial" w:hAnsi="Arial"/>
                <w:sz w:val="24"/>
              </w:rPr>
            </w:pPr>
            <w:r>
              <w:rPr>
                <w:rFonts w:ascii="Arial" w:hAnsi="Arial"/>
                <w:sz w:val="24"/>
              </w:rPr>
              <w:t>Raise no</w:t>
            </w:r>
            <w:r>
              <w:rPr>
                <w:rFonts w:ascii="Arial" w:hAnsi="Arial"/>
                <w:sz w:val="24"/>
              </w:rPr>
              <w:t>se 3 degrees, stabilize and trim, and observe aircraft response</w:t>
            </w:r>
          </w:p>
        </w:tc>
      </w:tr>
      <w:tr w:rsidR="00000000" w14:paraId="10C10B3A"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3458EF07"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52D6AD3E" w14:textId="77777777" w:rsidR="00000000" w:rsidRDefault="00122B73">
            <w:pPr>
              <w:spacing w:before="120" w:after="120"/>
              <w:rPr>
                <w:rFonts w:ascii="Arial" w:hAnsi="Arial"/>
                <w:sz w:val="24"/>
              </w:rPr>
            </w:pPr>
            <w:r>
              <w:rPr>
                <w:rFonts w:ascii="Arial" w:hAnsi="Arial"/>
                <w:sz w:val="24"/>
              </w:rPr>
              <w:t>Level off and trim</w:t>
            </w:r>
          </w:p>
        </w:tc>
      </w:tr>
      <w:tr w:rsidR="00000000" w14:paraId="01AFCBEF"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58D87288"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02AEA9AC" w14:textId="77777777" w:rsidR="00000000" w:rsidRDefault="00122B73">
            <w:pPr>
              <w:spacing w:before="120" w:after="120"/>
              <w:rPr>
                <w:rFonts w:ascii="Arial" w:hAnsi="Arial"/>
                <w:sz w:val="24"/>
              </w:rPr>
            </w:pPr>
            <w:r>
              <w:rPr>
                <w:rFonts w:ascii="Arial" w:hAnsi="Arial"/>
                <w:sz w:val="24"/>
              </w:rPr>
              <w:t>Lower nose 3 degrees, stabilize and trim, and observe aircraft response</w:t>
            </w:r>
          </w:p>
        </w:tc>
      </w:tr>
      <w:tr w:rsidR="00000000" w14:paraId="4F497D31"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502F35E4"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3E3340CB" w14:textId="77777777" w:rsidR="00000000" w:rsidRDefault="00122B73">
            <w:pPr>
              <w:spacing w:before="120" w:after="120"/>
              <w:rPr>
                <w:rFonts w:ascii="Arial" w:hAnsi="Arial"/>
                <w:sz w:val="24"/>
              </w:rPr>
            </w:pPr>
            <w:r>
              <w:rPr>
                <w:rFonts w:ascii="Arial" w:hAnsi="Arial"/>
                <w:sz w:val="24"/>
              </w:rPr>
              <w:t>Level off and trim</w:t>
            </w:r>
          </w:p>
        </w:tc>
      </w:tr>
      <w:tr w:rsidR="00000000" w14:paraId="0438F0D3"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5154ABA6"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3849D9E5" w14:textId="77777777" w:rsidR="00000000" w:rsidRDefault="00122B73">
            <w:pPr>
              <w:spacing w:before="120" w:after="120"/>
              <w:rPr>
                <w:rFonts w:ascii="Arial" w:hAnsi="Arial"/>
                <w:sz w:val="24"/>
              </w:rPr>
            </w:pPr>
            <w:r>
              <w:rPr>
                <w:rFonts w:ascii="Arial" w:hAnsi="Arial"/>
                <w:sz w:val="24"/>
              </w:rPr>
              <w:t>Bank aircraft 5 degrees left, then 5 degrees right, observe aircraft respo</w:t>
            </w:r>
            <w:r>
              <w:rPr>
                <w:rFonts w:ascii="Arial" w:hAnsi="Arial"/>
                <w:sz w:val="24"/>
              </w:rPr>
              <w:t>nse</w:t>
            </w:r>
          </w:p>
        </w:tc>
      </w:tr>
      <w:tr w:rsidR="00000000" w14:paraId="3C64E298"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177B7ED6"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77BD8359" w14:textId="77777777" w:rsidR="00000000" w:rsidRDefault="00122B73">
            <w:pPr>
              <w:spacing w:before="120" w:after="120"/>
              <w:rPr>
                <w:rFonts w:ascii="Arial" w:hAnsi="Arial"/>
                <w:sz w:val="24"/>
              </w:rPr>
            </w:pPr>
            <w:r>
              <w:rPr>
                <w:rFonts w:ascii="Arial" w:hAnsi="Arial"/>
                <w:sz w:val="24"/>
              </w:rPr>
              <w:t>Execute clearing turns at no more than 10 degrees of bank</w:t>
            </w:r>
          </w:p>
        </w:tc>
      </w:tr>
      <w:tr w:rsidR="00000000" w14:paraId="1E649391"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0555C567"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4682AE46" w14:textId="77777777" w:rsidR="00000000" w:rsidRDefault="00122B73">
            <w:pPr>
              <w:spacing w:before="120" w:after="120"/>
              <w:rPr>
                <w:rFonts w:ascii="Arial" w:hAnsi="Arial"/>
                <w:sz w:val="24"/>
              </w:rPr>
            </w:pPr>
            <w:r>
              <w:rPr>
                <w:rFonts w:ascii="Arial" w:hAnsi="Arial"/>
                <w:sz w:val="24"/>
              </w:rPr>
              <w:t>Execute two 360 degree turns at 20 degrees of bank, one in each direction, and observe aircraft response</w:t>
            </w:r>
          </w:p>
        </w:tc>
      </w:tr>
      <w:tr w:rsidR="00000000" w14:paraId="3D6B36FB"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137DD6E1"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5DA927DD" w14:textId="77777777" w:rsidR="00000000" w:rsidRDefault="00122B73">
            <w:pPr>
              <w:spacing w:before="120" w:after="120"/>
              <w:rPr>
                <w:rFonts w:ascii="Arial" w:hAnsi="Arial"/>
                <w:sz w:val="24"/>
              </w:rPr>
            </w:pPr>
            <w:r>
              <w:rPr>
                <w:rFonts w:ascii="Arial" w:hAnsi="Arial"/>
                <w:sz w:val="24"/>
              </w:rPr>
              <w:t>Execute Cruise Climb Checklist, level at 5000 feet AGL and trim for level flight</w:t>
            </w:r>
          </w:p>
        </w:tc>
      </w:tr>
      <w:tr w:rsidR="00000000" w14:paraId="23A55E07" w14:textId="77777777">
        <w:tblPrEx>
          <w:tblCellMar>
            <w:top w:w="0" w:type="dxa"/>
            <w:bottom w:w="0" w:type="dxa"/>
          </w:tblCellMar>
        </w:tblPrEx>
        <w:trPr>
          <w:cantSplit/>
        </w:trPr>
        <w:tc>
          <w:tcPr>
            <w:tcW w:w="7218" w:type="dxa"/>
            <w:gridSpan w:val="2"/>
            <w:tcBorders>
              <w:top w:val="single" w:sz="6" w:space="0" w:color="auto"/>
              <w:left w:val="single" w:sz="12" w:space="0" w:color="auto"/>
              <w:bottom w:val="single" w:sz="6" w:space="0" w:color="auto"/>
              <w:right w:val="single" w:sz="12" w:space="0" w:color="auto"/>
            </w:tcBorders>
            <w:shd w:val="pct5" w:color="auto" w:fill="C0C0C0"/>
          </w:tcPr>
          <w:p w14:paraId="55291206" w14:textId="77777777" w:rsidR="00000000" w:rsidRDefault="00122B73">
            <w:pPr>
              <w:spacing w:before="120" w:after="120"/>
              <w:rPr>
                <w:rFonts w:ascii="Arial" w:hAnsi="Arial"/>
                <w:sz w:val="24"/>
              </w:rPr>
            </w:pPr>
            <w:r>
              <w:rPr>
                <w:rFonts w:ascii="Arial" w:hAnsi="Arial"/>
                <w:sz w:val="24"/>
              </w:rPr>
              <w:t>S</w:t>
            </w:r>
            <w:r>
              <w:rPr>
                <w:rFonts w:ascii="Arial" w:hAnsi="Arial"/>
                <w:sz w:val="24"/>
              </w:rPr>
              <w:t xml:space="preserve">imulate Traffic Pattern </w:t>
            </w:r>
          </w:p>
        </w:tc>
      </w:tr>
      <w:tr w:rsidR="00000000" w14:paraId="58F23BD6"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1A14F0F6"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306CCC9C" w14:textId="77777777" w:rsidR="00000000" w:rsidRDefault="00122B73">
            <w:pPr>
              <w:spacing w:before="120" w:after="120"/>
              <w:rPr>
                <w:rFonts w:ascii="Arial" w:hAnsi="Arial"/>
                <w:sz w:val="24"/>
              </w:rPr>
            </w:pPr>
            <w:r>
              <w:rPr>
                <w:rFonts w:ascii="Arial" w:hAnsi="Arial"/>
                <w:sz w:val="24"/>
              </w:rPr>
              <w:t>Establish pattern airspeed (75 mph)</w:t>
            </w:r>
          </w:p>
        </w:tc>
      </w:tr>
      <w:tr w:rsidR="00000000" w14:paraId="61302548"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5FEE5F4D"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56CAEFA7" w14:textId="77777777" w:rsidR="00000000" w:rsidRDefault="00122B73">
            <w:pPr>
              <w:spacing w:before="120" w:after="120"/>
              <w:rPr>
                <w:rFonts w:ascii="Arial" w:hAnsi="Arial"/>
                <w:sz w:val="24"/>
              </w:rPr>
            </w:pPr>
            <w:r>
              <w:rPr>
                <w:rFonts w:ascii="Arial" w:hAnsi="Arial"/>
                <w:sz w:val="24"/>
              </w:rPr>
              <w:t>Extend speed brake and observe effectiveness</w:t>
            </w:r>
          </w:p>
          <w:p w14:paraId="4258BBF9"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Note changes in trim, attitude and power to maintain level flight</w:t>
            </w:r>
          </w:p>
        </w:tc>
      </w:tr>
      <w:tr w:rsidR="00000000" w14:paraId="49373A87"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0F133598"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6EFBB40D" w14:textId="77777777" w:rsidR="00000000" w:rsidRDefault="00122B73">
            <w:pPr>
              <w:spacing w:before="120" w:after="120"/>
              <w:rPr>
                <w:rFonts w:ascii="Arial" w:hAnsi="Arial"/>
                <w:sz w:val="24"/>
              </w:rPr>
            </w:pPr>
            <w:r>
              <w:rPr>
                <w:rFonts w:ascii="Arial" w:hAnsi="Arial"/>
                <w:sz w:val="24"/>
              </w:rPr>
              <w:t>Execute Descent and Before Landing Checklists</w:t>
            </w:r>
          </w:p>
        </w:tc>
      </w:tr>
      <w:tr w:rsidR="00000000" w14:paraId="5F875961"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66CD24C8"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67090164" w14:textId="77777777" w:rsidR="00000000" w:rsidRDefault="00122B73">
            <w:pPr>
              <w:spacing w:before="120" w:after="120"/>
              <w:rPr>
                <w:rFonts w:ascii="Arial" w:hAnsi="Arial"/>
                <w:sz w:val="24"/>
              </w:rPr>
            </w:pPr>
            <w:r>
              <w:rPr>
                <w:rFonts w:ascii="Arial" w:hAnsi="Arial"/>
                <w:sz w:val="24"/>
              </w:rPr>
              <w:t xml:space="preserve">Establish an approach speed </w:t>
            </w:r>
            <w:r>
              <w:rPr>
                <w:rFonts w:ascii="Arial" w:hAnsi="Arial"/>
                <w:sz w:val="24"/>
              </w:rPr>
              <w:t>of 65 mph</w:t>
            </w:r>
          </w:p>
        </w:tc>
      </w:tr>
      <w:tr w:rsidR="00000000" w14:paraId="16439ADB"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667CC856"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5C1E6CDF" w14:textId="77777777" w:rsidR="00000000" w:rsidRDefault="00122B73">
            <w:pPr>
              <w:spacing w:before="120" w:after="120"/>
              <w:rPr>
                <w:rFonts w:ascii="Arial" w:hAnsi="Arial"/>
                <w:sz w:val="24"/>
              </w:rPr>
            </w:pPr>
            <w:r>
              <w:rPr>
                <w:rFonts w:ascii="Arial" w:hAnsi="Arial"/>
                <w:sz w:val="24"/>
              </w:rPr>
              <w:t>Practice an approach to landing at 4000 feet AGL</w:t>
            </w:r>
          </w:p>
        </w:tc>
      </w:tr>
      <w:tr w:rsidR="00000000" w14:paraId="6647C637"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3A986FFE"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050D321A" w14:textId="77777777" w:rsidR="00000000" w:rsidRDefault="00122B73">
            <w:pPr>
              <w:spacing w:before="120" w:after="120"/>
              <w:rPr>
                <w:rFonts w:ascii="Arial" w:hAnsi="Arial"/>
                <w:sz w:val="24"/>
              </w:rPr>
            </w:pPr>
            <w:r>
              <w:rPr>
                <w:rFonts w:ascii="Arial" w:hAnsi="Arial"/>
                <w:sz w:val="24"/>
              </w:rPr>
              <w:t>Practice an approach to landing at 3000 feet AGL</w:t>
            </w:r>
          </w:p>
        </w:tc>
      </w:tr>
      <w:tr w:rsidR="00000000" w14:paraId="2F7E3322"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6A8C23B7"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1D43075D" w14:textId="77777777" w:rsidR="00000000" w:rsidRDefault="00122B73">
            <w:pPr>
              <w:spacing w:before="120" w:after="120"/>
              <w:rPr>
                <w:rFonts w:ascii="Arial" w:hAnsi="Arial"/>
                <w:sz w:val="24"/>
              </w:rPr>
            </w:pPr>
            <w:r>
              <w:rPr>
                <w:rFonts w:ascii="Arial" w:hAnsi="Arial"/>
                <w:sz w:val="24"/>
              </w:rPr>
              <w:t>Clean up aircraft, execute Cruise Climb Checklist, and climb back to 5000 feet AGL</w:t>
            </w:r>
          </w:p>
        </w:tc>
      </w:tr>
      <w:tr w:rsidR="00000000" w14:paraId="7361D816"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177C699C"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1AEC3960" w14:textId="77777777" w:rsidR="00000000" w:rsidRDefault="00122B73">
            <w:pPr>
              <w:spacing w:before="120" w:after="120"/>
              <w:rPr>
                <w:rFonts w:ascii="Arial" w:hAnsi="Arial"/>
                <w:sz w:val="24"/>
              </w:rPr>
            </w:pPr>
            <w:r>
              <w:rPr>
                <w:rFonts w:ascii="Arial" w:hAnsi="Arial"/>
                <w:sz w:val="24"/>
              </w:rPr>
              <w:t>Execute an approach to stall maneuver</w:t>
            </w:r>
          </w:p>
        </w:tc>
      </w:tr>
      <w:tr w:rsidR="00000000" w14:paraId="2476E6A3"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0BABB763"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55A6F9F3"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Execute clearin</w:t>
            </w:r>
            <w:r>
              <w:rPr>
                <w:rFonts w:ascii="Arial" w:hAnsi="Arial"/>
                <w:sz w:val="24"/>
              </w:rPr>
              <w:t>g turns</w:t>
            </w:r>
          </w:p>
          <w:p w14:paraId="01CFC6D5"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Stabilize altitude, airspeed, and heading</w:t>
            </w:r>
          </w:p>
          <w:p w14:paraId="1B0B8DE8"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Apply carb heat</w:t>
            </w:r>
          </w:p>
          <w:p w14:paraId="254FBD6D"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Establish landing configuration</w:t>
            </w:r>
          </w:p>
          <w:p w14:paraId="7F22B54B"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Reduce power to 1000 RPM and trim</w:t>
            </w:r>
          </w:p>
          <w:p w14:paraId="7191EF03"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Raise nose as required to maintain altitude, note control inputs required to maintain level coordinated flight</w:t>
            </w:r>
          </w:p>
          <w:p w14:paraId="068B2E2B"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D</w:t>
            </w:r>
            <w:r>
              <w:rPr>
                <w:rFonts w:ascii="Arial" w:hAnsi="Arial"/>
                <w:sz w:val="24"/>
              </w:rPr>
              <w:t>iscontinue maneuver at onset of buffet, recover and record the reference pre-stall speed  _________</w:t>
            </w:r>
          </w:p>
        </w:tc>
      </w:tr>
      <w:tr w:rsidR="00000000" w14:paraId="252E4A51"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007ACBD8"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01EABBAB" w14:textId="77777777" w:rsidR="00000000" w:rsidRDefault="00122B73">
            <w:pPr>
              <w:spacing w:before="120" w:after="120"/>
              <w:rPr>
                <w:rFonts w:ascii="Arial" w:hAnsi="Arial"/>
                <w:sz w:val="24"/>
              </w:rPr>
            </w:pPr>
            <w:r>
              <w:rPr>
                <w:rFonts w:ascii="Arial" w:hAnsi="Arial"/>
                <w:sz w:val="24"/>
              </w:rPr>
              <w:t>Practice recoveries from approach to stall until comfortable</w:t>
            </w:r>
          </w:p>
        </w:tc>
      </w:tr>
      <w:tr w:rsidR="00000000" w14:paraId="33B15B82"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7BE5D76E"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3B868BE3" w14:textId="77777777" w:rsidR="00000000" w:rsidRDefault="00122B73">
            <w:pPr>
              <w:spacing w:before="120" w:after="120"/>
              <w:rPr>
                <w:rFonts w:ascii="Arial" w:hAnsi="Arial"/>
                <w:sz w:val="24"/>
              </w:rPr>
            </w:pPr>
            <w:r>
              <w:rPr>
                <w:rFonts w:ascii="Arial" w:hAnsi="Arial"/>
                <w:sz w:val="24"/>
              </w:rPr>
              <w:t>Establish and maintain level flight and trim</w:t>
            </w:r>
          </w:p>
        </w:tc>
      </w:tr>
      <w:tr w:rsidR="00000000" w14:paraId="29AB7942"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36104E1D"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2A9177BE" w14:textId="77777777" w:rsidR="00000000" w:rsidRDefault="00122B73">
            <w:pPr>
              <w:spacing w:before="120" w:after="120"/>
              <w:rPr>
                <w:rFonts w:ascii="Arial" w:hAnsi="Arial"/>
                <w:sz w:val="24"/>
              </w:rPr>
            </w:pPr>
            <w:r>
              <w:rPr>
                <w:rFonts w:ascii="Arial" w:hAnsi="Arial"/>
                <w:sz w:val="24"/>
              </w:rPr>
              <w:t>Calculate final approach speed – ref speed X</w:t>
            </w:r>
            <w:r>
              <w:rPr>
                <w:rFonts w:ascii="Arial" w:hAnsi="Arial"/>
                <w:sz w:val="24"/>
              </w:rPr>
              <w:t xml:space="preserve"> 1.3 = ________</w:t>
            </w:r>
          </w:p>
        </w:tc>
      </w:tr>
      <w:tr w:rsidR="00000000" w14:paraId="6B888127"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3257AC86"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68825875" w14:textId="77777777" w:rsidR="00000000" w:rsidRDefault="00122B73">
            <w:pPr>
              <w:spacing w:before="120" w:after="120"/>
              <w:rPr>
                <w:rFonts w:ascii="Arial" w:hAnsi="Arial"/>
                <w:sz w:val="24"/>
              </w:rPr>
            </w:pPr>
            <w:r>
              <w:rPr>
                <w:rFonts w:ascii="Arial" w:hAnsi="Arial"/>
                <w:sz w:val="24"/>
              </w:rPr>
              <w:t>Execute Descent and Before Landing Checklists</w:t>
            </w:r>
          </w:p>
        </w:tc>
      </w:tr>
      <w:tr w:rsidR="00000000" w14:paraId="395E086D"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6ECFB0A6"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30B8B755" w14:textId="77777777" w:rsidR="00000000" w:rsidRDefault="00122B73">
            <w:pPr>
              <w:spacing w:before="120" w:after="120"/>
              <w:rPr>
                <w:rFonts w:ascii="Arial" w:hAnsi="Arial"/>
                <w:sz w:val="24"/>
              </w:rPr>
            </w:pPr>
            <w:r>
              <w:rPr>
                <w:rFonts w:ascii="Arial" w:hAnsi="Arial"/>
                <w:sz w:val="24"/>
              </w:rPr>
              <w:t>Execute low approaches as required</w:t>
            </w:r>
          </w:p>
        </w:tc>
      </w:tr>
      <w:tr w:rsidR="00000000" w14:paraId="148C7B0E"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6776218D"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39F203E7" w14:textId="77777777" w:rsidR="00000000" w:rsidRDefault="00122B73">
            <w:pPr>
              <w:spacing w:before="120" w:after="120"/>
              <w:rPr>
                <w:rFonts w:ascii="Arial" w:hAnsi="Arial"/>
                <w:sz w:val="24"/>
              </w:rPr>
            </w:pPr>
            <w:r>
              <w:rPr>
                <w:rFonts w:ascii="Arial" w:hAnsi="Arial"/>
                <w:sz w:val="24"/>
              </w:rPr>
              <w:t>Land with a planned touchdown point within the first 1000 feet of the runway</w:t>
            </w:r>
          </w:p>
        </w:tc>
      </w:tr>
      <w:tr w:rsidR="00000000" w14:paraId="6AF33036"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6C597C29"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3FFD13F3" w14:textId="77777777" w:rsidR="00000000" w:rsidRDefault="00122B73">
            <w:pPr>
              <w:spacing w:before="120" w:after="120"/>
              <w:rPr>
                <w:rFonts w:ascii="Arial" w:hAnsi="Arial"/>
                <w:sz w:val="24"/>
              </w:rPr>
            </w:pPr>
            <w:r>
              <w:rPr>
                <w:rFonts w:ascii="Arial" w:hAnsi="Arial"/>
                <w:sz w:val="24"/>
              </w:rPr>
              <w:t>Fly the airplane all the way to the chocks</w:t>
            </w:r>
          </w:p>
        </w:tc>
      </w:tr>
      <w:tr w:rsidR="00000000" w14:paraId="38A190B7"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0E8D66C8"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61ACAE24" w14:textId="77777777" w:rsidR="00000000" w:rsidRDefault="00122B73">
            <w:pPr>
              <w:spacing w:before="120" w:after="120"/>
              <w:rPr>
                <w:rFonts w:ascii="Arial" w:hAnsi="Arial"/>
                <w:sz w:val="24"/>
              </w:rPr>
            </w:pPr>
            <w:r>
              <w:rPr>
                <w:rFonts w:ascii="Arial" w:hAnsi="Arial"/>
                <w:sz w:val="24"/>
              </w:rPr>
              <w:t>Execute After Landing, Before</w:t>
            </w:r>
            <w:r>
              <w:rPr>
                <w:rFonts w:ascii="Arial" w:hAnsi="Arial"/>
                <w:sz w:val="24"/>
              </w:rPr>
              <w:t xml:space="preserve"> Engine Shut Down, and Engine Shut Down Checklists</w:t>
            </w:r>
          </w:p>
        </w:tc>
      </w:tr>
      <w:tr w:rsidR="00000000" w14:paraId="3DF5576B"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29399D11"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224B4DD3" w14:textId="77777777" w:rsidR="00000000" w:rsidRDefault="00122B73">
            <w:pPr>
              <w:spacing w:before="120" w:after="120"/>
              <w:rPr>
                <w:rFonts w:ascii="Arial" w:hAnsi="Arial"/>
                <w:sz w:val="24"/>
              </w:rPr>
            </w:pPr>
            <w:r>
              <w:rPr>
                <w:rFonts w:ascii="Arial" w:hAnsi="Arial"/>
                <w:sz w:val="24"/>
              </w:rPr>
              <w:t>Execute Post Flight Inspection Checklist</w:t>
            </w:r>
          </w:p>
        </w:tc>
      </w:tr>
      <w:tr w:rsidR="00000000" w14:paraId="6B9EBCDA" w14:textId="77777777">
        <w:tblPrEx>
          <w:tblCellMar>
            <w:top w:w="0" w:type="dxa"/>
            <w:bottom w:w="0" w:type="dxa"/>
          </w:tblCellMar>
        </w:tblPrEx>
        <w:trPr>
          <w:cantSplit/>
        </w:trPr>
        <w:tc>
          <w:tcPr>
            <w:tcW w:w="7218" w:type="dxa"/>
            <w:gridSpan w:val="2"/>
            <w:tcBorders>
              <w:top w:val="single" w:sz="6" w:space="0" w:color="auto"/>
              <w:left w:val="single" w:sz="12" w:space="0" w:color="auto"/>
              <w:bottom w:val="single" w:sz="6" w:space="0" w:color="auto"/>
              <w:right w:val="single" w:sz="12" w:space="0" w:color="auto"/>
            </w:tcBorders>
            <w:shd w:val="pct5" w:color="auto" w:fill="C0C0C0"/>
          </w:tcPr>
          <w:p w14:paraId="08276D74" w14:textId="77777777" w:rsidR="00000000" w:rsidRDefault="00122B73">
            <w:pPr>
              <w:spacing w:before="120" w:after="120"/>
              <w:rPr>
                <w:rFonts w:ascii="Arial" w:hAnsi="Arial"/>
                <w:sz w:val="24"/>
              </w:rPr>
            </w:pPr>
            <w:r>
              <w:rPr>
                <w:rFonts w:ascii="Arial" w:hAnsi="Arial"/>
                <w:sz w:val="24"/>
              </w:rPr>
              <w:t>Post Flight Data Collection (from video/audio/computer)</w:t>
            </w:r>
          </w:p>
        </w:tc>
      </w:tr>
      <w:tr w:rsidR="00000000" w14:paraId="2F8F9B37"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43BFDC80"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327AE428" w14:textId="77777777" w:rsidR="00000000" w:rsidRDefault="00122B73">
            <w:pPr>
              <w:spacing w:before="120" w:after="120"/>
              <w:rPr>
                <w:rFonts w:ascii="Arial" w:hAnsi="Arial"/>
                <w:sz w:val="24"/>
              </w:rPr>
            </w:pPr>
            <w:r>
              <w:rPr>
                <w:rFonts w:ascii="Arial" w:hAnsi="Arial"/>
                <w:sz w:val="24"/>
              </w:rPr>
              <w:t>Record engine performance parameters during take off roll</w:t>
            </w:r>
          </w:p>
        </w:tc>
      </w:tr>
      <w:tr w:rsidR="00000000" w14:paraId="15AF1306"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334247CD"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10C94D81" w14:textId="77777777" w:rsidR="00000000" w:rsidRDefault="00122B73">
            <w:pPr>
              <w:spacing w:before="120" w:after="120"/>
              <w:rPr>
                <w:rFonts w:ascii="Arial" w:hAnsi="Arial"/>
                <w:sz w:val="24"/>
              </w:rPr>
            </w:pPr>
            <w:r>
              <w:rPr>
                <w:rFonts w:ascii="Arial" w:hAnsi="Arial"/>
                <w:sz w:val="24"/>
              </w:rPr>
              <w:t>Record engine performance parameters during</w:t>
            </w:r>
            <w:r>
              <w:rPr>
                <w:rFonts w:ascii="Arial" w:hAnsi="Arial"/>
                <w:sz w:val="24"/>
              </w:rPr>
              <w:t xml:space="preserve"> climb</w:t>
            </w:r>
          </w:p>
        </w:tc>
      </w:tr>
      <w:tr w:rsidR="00000000" w14:paraId="34B32A3A"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787999C1"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6C0C7360" w14:textId="77777777" w:rsidR="00000000" w:rsidRDefault="00122B73">
            <w:pPr>
              <w:spacing w:before="120" w:after="120"/>
              <w:rPr>
                <w:rFonts w:ascii="Arial" w:hAnsi="Arial"/>
                <w:sz w:val="24"/>
              </w:rPr>
            </w:pPr>
            <w:r>
              <w:rPr>
                <w:rFonts w:ascii="Arial" w:hAnsi="Arial"/>
                <w:sz w:val="24"/>
              </w:rPr>
              <w:t>Record engine performance parameters during cruise at 3000’</w:t>
            </w:r>
          </w:p>
        </w:tc>
      </w:tr>
      <w:tr w:rsidR="00000000" w14:paraId="69E7B849"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5867D2C1"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220D0E3B" w14:textId="77777777" w:rsidR="00000000" w:rsidRDefault="00122B73">
            <w:pPr>
              <w:spacing w:before="120" w:after="120"/>
              <w:rPr>
                <w:rFonts w:ascii="Arial" w:hAnsi="Arial"/>
                <w:sz w:val="24"/>
              </w:rPr>
            </w:pPr>
            <w:r>
              <w:rPr>
                <w:rFonts w:ascii="Arial" w:hAnsi="Arial"/>
                <w:sz w:val="24"/>
              </w:rPr>
              <w:t>Record engine performance parameters during cruise at 5000’</w:t>
            </w:r>
          </w:p>
        </w:tc>
      </w:tr>
      <w:tr w:rsidR="00000000" w14:paraId="6E76277D"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7995B3F7"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7F25F6B3" w14:textId="77777777" w:rsidR="00000000" w:rsidRDefault="00122B73">
            <w:pPr>
              <w:spacing w:before="120" w:after="120"/>
              <w:rPr>
                <w:rFonts w:ascii="Arial" w:hAnsi="Arial"/>
                <w:sz w:val="24"/>
              </w:rPr>
            </w:pPr>
            <w:r>
              <w:rPr>
                <w:rFonts w:ascii="Arial" w:hAnsi="Arial"/>
                <w:sz w:val="24"/>
              </w:rPr>
              <w:t>Record engine performance parameters during descent</w:t>
            </w:r>
          </w:p>
        </w:tc>
      </w:tr>
      <w:tr w:rsidR="00000000" w14:paraId="6E1BD927"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45D5C6FE"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353FDD5C" w14:textId="77777777" w:rsidR="00000000" w:rsidRDefault="00122B73">
            <w:pPr>
              <w:spacing w:before="120" w:after="120"/>
              <w:rPr>
                <w:rFonts w:ascii="Arial" w:hAnsi="Arial"/>
                <w:sz w:val="24"/>
              </w:rPr>
            </w:pPr>
            <w:r>
              <w:rPr>
                <w:rFonts w:ascii="Arial" w:hAnsi="Arial"/>
                <w:sz w:val="24"/>
              </w:rPr>
              <w:t>Record reference stall speed in Flight Manual</w:t>
            </w:r>
          </w:p>
        </w:tc>
      </w:tr>
      <w:tr w:rsidR="00000000" w14:paraId="63852D12"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3D6698FE"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24080A70" w14:textId="77777777" w:rsidR="00000000" w:rsidRDefault="00122B73">
            <w:pPr>
              <w:spacing w:before="120" w:after="120"/>
              <w:rPr>
                <w:rFonts w:ascii="Arial" w:hAnsi="Arial"/>
                <w:sz w:val="24"/>
              </w:rPr>
            </w:pPr>
            <w:r>
              <w:rPr>
                <w:rFonts w:ascii="Arial" w:hAnsi="Arial"/>
                <w:sz w:val="24"/>
              </w:rPr>
              <w:t xml:space="preserve">Record any pertinent </w:t>
            </w:r>
            <w:r>
              <w:rPr>
                <w:rFonts w:ascii="Arial" w:hAnsi="Arial"/>
                <w:sz w:val="24"/>
              </w:rPr>
              <w:t>comments (notes, cautions, warnings) regarding aircraft handling in the Flight Manual</w:t>
            </w:r>
          </w:p>
        </w:tc>
      </w:tr>
      <w:tr w:rsidR="00000000" w14:paraId="4CB08E18" w14:textId="77777777">
        <w:tblPrEx>
          <w:tblCellMar>
            <w:top w:w="0" w:type="dxa"/>
            <w:bottom w:w="0" w:type="dxa"/>
          </w:tblCellMar>
        </w:tblPrEx>
        <w:trPr>
          <w:cantSplit/>
        </w:trPr>
        <w:tc>
          <w:tcPr>
            <w:tcW w:w="7218" w:type="dxa"/>
            <w:gridSpan w:val="2"/>
            <w:tcBorders>
              <w:top w:val="single" w:sz="6" w:space="0" w:color="auto"/>
              <w:left w:val="single" w:sz="12" w:space="0" w:color="auto"/>
              <w:bottom w:val="single" w:sz="6" w:space="0" w:color="auto"/>
              <w:right w:val="single" w:sz="12" w:space="0" w:color="auto"/>
            </w:tcBorders>
            <w:shd w:val="pct5" w:color="auto" w:fill="C0C0C0"/>
          </w:tcPr>
          <w:p w14:paraId="071F0933" w14:textId="77777777" w:rsidR="00000000" w:rsidRDefault="00122B73">
            <w:pPr>
              <w:spacing w:before="120" w:after="120"/>
              <w:rPr>
                <w:rFonts w:ascii="Arial" w:hAnsi="Arial"/>
                <w:sz w:val="24"/>
              </w:rPr>
            </w:pPr>
            <w:r>
              <w:rPr>
                <w:rFonts w:ascii="Arial" w:hAnsi="Arial"/>
                <w:sz w:val="24"/>
              </w:rPr>
              <w:t>Post Flight Actions</w:t>
            </w:r>
          </w:p>
        </w:tc>
      </w:tr>
      <w:tr w:rsidR="00000000" w14:paraId="33C9BC45"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2C47FAC6"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606C3F6A" w14:textId="77777777" w:rsidR="00000000" w:rsidRDefault="00122B73">
            <w:pPr>
              <w:spacing w:before="120" w:after="120"/>
              <w:rPr>
                <w:rFonts w:ascii="Arial" w:hAnsi="Arial"/>
                <w:sz w:val="24"/>
              </w:rPr>
            </w:pPr>
            <w:r>
              <w:rPr>
                <w:rFonts w:ascii="Arial" w:hAnsi="Arial"/>
                <w:sz w:val="24"/>
              </w:rPr>
              <w:t>Engine cooling changes</w:t>
            </w:r>
          </w:p>
        </w:tc>
      </w:tr>
      <w:tr w:rsidR="00000000" w14:paraId="5906CE9B"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5D487915"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405A088D" w14:textId="77777777" w:rsidR="00000000" w:rsidRDefault="00122B73">
            <w:pPr>
              <w:spacing w:before="120" w:after="120"/>
              <w:rPr>
                <w:rFonts w:ascii="Arial" w:hAnsi="Arial"/>
                <w:sz w:val="24"/>
              </w:rPr>
            </w:pPr>
            <w:r>
              <w:rPr>
                <w:rFonts w:ascii="Arial" w:hAnsi="Arial"/>
                <w:sz w:val="24"/>
              </w:rPr>
              <w:t>Flight control rigging changes</w:t>
            </w:r>
          </w:p>
        </w:tc>
      </w:tr>
      <w:tr w:rsidR="00000000" w14:paraId="5682A38E"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7530F1CA"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71B8B848" w14:textId="77777777" w:rsidR="00000000" w:rsidRDefault="00122B73">
            <w:pPr>
              <w:spacing w:before="120" w:after="120"/>
              <w:rPr>
                <w:rFonts w:ascii="Arial" w:hAnsi="Arial"/>
                <w:sz w:val="24"/>
              </w:rPr>
            </w:pPr>
            <w:r>
              <w:rPr>
                <w:rFonts w:ascii="Arial" w:hAnsi="Arial"/>
                <w:sz w:val="24"/>
              </w:rPr>
              <w:t>Aileron trim changes</w:t>
            </w:r>
          </w:p>
        </w:tc>
      </w:tr>
      <w:tr w:rsidR="00000000" w14:paraId="5A71B4AE"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6CC97319"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0751713C" w14:textId="77777777" w:rsidR="00000000" w:rsidRDefault="00122B73">
            <w:pPr>
              <w:spacing w:before="120" w:after="120"/>
              <w:rPr>
                <w:rFonts w:ascii="Arial" w:hAnsi="Arial"/>
                <w:sz w:val="24"/>
              </w:rPr>
            </w:pPr>
            <w:r>
              <w:rPr>
                <w:rFonts w:ascii="Arial" w:hAnsi="Arial"/>
                <w:sz w:val="24"/>
              </w:rPr>
              <w:t>Rudder trim changes</w:t>
            </w:r>
          </w:p>
        </w:tc>
      </w:tr>
      <w:tr w:rsidR="00000000" w14:paraId="6C968903"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572D65A7"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03A1ADD5" w14:textId="77777777" w:rsidR="00000000" w:rsidRDefault="00122B73">
            <w:pPr>
              <w:spacing w:before="120" w:after="120"/>
              <w:rPr>
                <w:rFonts w:ascii="Arial" w:hAnsi="Arial"/>
                <w:sz w:val="24"/>
              </w:rPr>
            </w:pPr>
            <w:r>
              <w:rPr>
                <w:rFonts w:ascii="Arial" w:hAnsi="Arial"/>
                <w:sz w:val="24"/>
              </w:rPr>
              <w:t xml:space="preserve">Evaluate propeller performance/suitability, </w:t>
            </w:r>
            <w:r>
              <w:rPr>
                <w:rFonts w:ascii="Arial" w:hAnsi="Arial"/>
                <w:sz w:val="24"/>
              </w:rPr>
              <w:t>change if required</w:t>
            </w:r>
          </w:p>
        </w:tc>
      </w:tr>
      <w:tr w:rsidR="00000000" w14:paraId="03884930"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6613209D"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06D70FDD" w14:textId="77777777" w:rsidR="00000000" w:rsidRDefault="00122B73">
            <w:pPr>
              <w:spacing w:before="120" w:after="120"/>
              <w:rPr>
                <w:rFonts w:ascii="Arial" w:hAnsi="Arial"/>
                <w:sz w:val="24"/>
              </w:rPr>
            </w:pPr>
            <w:r>
              <w:rPr>
                <w:rFonts w:ascii="Arial" w:hAnsi="Arial"/>
                <w:sz w:val="24"/>
              </w:rPr>
              <w:t>Repair/Replace any damaged components</w:t>
            </w:r>
          </w:p>
        </w:tc>
      </w:tr>
      <w:tr w:rsidR="00000000" w14:paraId="70DE675F"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1E6C56E2"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3D4DE887" w14:textId="77777777" w:rsidR="00000000" w:rsidRDefault="00122B73">
            <w:pPr>
              <w:spacing w:before="120" w:after="120"/>
              <w:rPr>
                <w:rFonts w:ascii="Arial" w:hAnsi="Arial"/>
                <w:sz w:val="24"/>
              </w:rPr>
            </w:pPr>
            <w:r>
              <w:rPr>
                <w:rFonts w:ascii="Arial" w:hAnsi="Arial"/>
                <w:sz w:val="24"/>
              </w:rPr>
              <w:t>Perform thorough Airworthiness Inspection, concentrating on:</w:t>
            </w:r>
          </w:p>
        </w:tc>
      </w:tr>
      <w:tr w:rsidR="00000000" w14:paraId="371D3825"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1F3089AC"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241E3D2A"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Engine/fuel plumbing leaks</w:t>
            </w:r>
          </w:p>
        </w:tc>
      </w:tr>
      <w:tr w:rsidR="00000000" w14:paraId="13067EAE"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76FFACA5"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498F218A"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Hydraulic plumbing leaks</w:t>
            </w:r>
          </w:p>
        </w:tc>
      </w:tr>
      <w:tr w:rsidR="00000000" w14:paraId="7D610B81"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7B36A0FD"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79CB0A8F"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Landing gear and brakes</w:t>
            </w:r>
          </w:p>
        </w:tc>
      </w:tr>
      <w:tr w:rsidR="00000000" w14:paraId="63A3E18D"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0F0341F0"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0B054139"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Flight control cables and attach points</w:t>
            </w:r>
          </w:p>
        </w:tc>
      </w:tr>
      <w:tr w:rsidR="00000000" w14:paraId="3FB0DCC1"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2110C0C1"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1ABF807C"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Propeller bolt torque</w:t>
            </w:r>
          </w:p>
        </w:tc>
      </w:tr>
      <w:tr w:rsidR="00000000" w14:paraId="3A386D0A" w14:textId="77777777">
        <w:tblPrEx>
          <w:tblCellMar>
            <w:top w:w="0" w:type="dxa"/>
            <w:bottom w:w="0" w:type="dxa"/>
          </w:tblCellMar>
        </w:tblPrEx>
        <w:trPr>
          <w:cantSplit/>
        </w:trPr>
        <w:tc>
          <w:tcPr>
            <w:tcW w:w="378" w:type="dxa"/>
            <w:tcBorders>
              <w:top w:val="single" w:sz="6" w:space="0" w:color="auto"/>
              <w:left w:val="single" w:sz="12" w:space="0" w:color="auto"/>
              <w:bottom w:val="single" w:sz="6" w:space="0" w:color="auto"/>
              <w:right w:val="single" w:sz="6" w:space="0" w:color="auto"/>
            </w:tcBorders>
          </w:tcPr>
          <w:p w14:paraId="7F11AB6E"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6" w:space="0" w:color="auto"/>
              <w:right w:val="single" w:sz="12" w:space="0" w:color="auto"/>
            </w:tcBorders>
          </w:tcPr>
          <w:p w14:paraId="63EA9A90" w14:textId="77777777" w:rsidR="00000000" w:rsidRDefault="00122B73">
            <w:pPr>
              <w:spacing w:before="120" w:after="120"/>
              <w:ind w:left="360" w:hanging="360"/>
              <w:rPr>
                <w:rFonts w:ascii="Arial" w:hAnsi="Arial"/>
                <w:sz w:val="24"/>
              </w:rPr>
            </w:pPr>
            <w:r>
              <w:rPr>
                <w:rFonts w:ascii="Symbol" w:hAnsi="Symbol"/>
                <w:sz w:val="24"/>
              </w:rPr>
              <w:t></w:t>
            </w:r>
            <w:r>
              <w:rPr>
                <w:rFonts w:ascii="Symbol" w:hAnsi="Symbol"/>
                <w:sz w:val="24"/>
              </w:rPr>
              <w:tab/>
            </w:r>
            <w:r>
              <w:rPr>
                <w:rFonts w:ascii="Arial" w:hAnsi="Arial"/>
                <w:sz w:val="24"/>
              </w:rPr>
              <w:t>Engine mount bolt torque</w:t>
            </w:r>
          </w:p>
        </w:tc>
      </w:tr>
      <w:tr w:rsidR="00000000" w14:paraId="4FD0773D" w14:textId="77777777">
        <w:tblPrEx>
          <w:tblCellMar>
            <w:top w:w="0" w:type="dxa"/>
            <w:bottom w:w="0" w:type="dxa"/>
          </w:tblCellMar>
        </w:tblPrEx>
        <w:trPr>
          <w:cantSplit/>
        </w:trPr>
        <w:tc>
          <w:tcPr>
            <w:tcW w:w="378" w:type="dxa"/>
            <w:tcBorders>
              <w:top w:val="single" w:sz="6" w:space="0" w:color="auto"/>
              <w:left w:val="single" w:sz="12" w:space="0" w:color="auto"/>
              <w:bottom w:val="single" w:sz="12" w:space="0" w:color="auto"/>
              <w:right w:val="single" w:sz="6" w:space="0" w:color="auto"/>
            </w:tcBorders>
          </w:tcPr>
          <w:p w14:paraId="21BBF399" w14:textId="77777777" w:rsidR="00000000" w:rsidRDefault="00122B73">
            <w:pPr>
              <w:spacing w:before="120" w:after="120"/>
              <w:rPr>
                <w:rFonts w:ascii="Arial" w:hAnsi="Arial"/>
                <w:sz w:val="24"/>
              </w:rPr>
            </w:pPr>
          </w:p>
        </w:tc>
        <w:tc>
          <w:tcPr>
            <w:tcW w:w="6840" w:type="dxa"/>
            <w:tcBorders>
              <w:top w:val="single" w:sz="6" w:space="0" w:color="auto"/>
              <w:left w:val="single" w:sz="6" w:space="0" w:color="auto"/>
              <w:bottom w:val="single" w:sz="12" w:space="0" w:color="auto"/>
              <w:right w:val="single" w:sz="12" w:space="0" w:color="auto"/>
            </w:tcBorders>
          </w:tcPr>
          <w:p w14:paraId="427CFBB0" w14:textId="77777777" w:rsidR="00000000" w:rsidRDefault="00122B73">
            <w:pPr>
              <w:spacing w:before="120" w:after="120"/>
              <w:rPr>
                <w:rFonts w:ascii="Arial" w:hAnsi="Arial"/>
                <w:sz w:val="24"/>
              </w:rPr>
            </w:pPr>
            <w:r>
              <w:rPr>
                <w:rFonts w:ascii="Arial" w:hAnsi="Arial"/>
                <w:sz w:val="24"/>
              </w:rPr>
              <w:t>Pitot-Static system modifications</w:t>
            </w:r>
          </w:p>
        </w:tc>
      </w:tr>
    </w:tbl>
    <w:p w14:paraId="0B7B3302" w14:textId="77777777" w:rsidR="00000000" w:rsidRDefault="00122B73">
      <w:pPr>
        <w:spacing w:before="120" w:after="120"/>
      </w:pPr>
    </w:p>
    <w:p w14:paraId="10609105" w14:textId="77777777" w:rsidR="00000000" w:rsidRDefault="00122B73">
      <w:pPr>
        <w:spacing w:before="120" w:after="120"/>
      </w:pPr>
    </w:p>
    <w:p w14:paraId="63A8369E" w14:textId="77777777" w:rsidR="00000000" w:rsidRDefault="00122B73">
      <w:pPr>
        <w:spacing w:before="120" w:after="120"/>
      </w:pPr>
    </w:p>
    <w:p w14:paraId="47444861" w14:textId="77777777" w:rsidR="00000000" w:rsidRDefault="00122B73">
      <w:pPr>
        <w:spacing w:before="120" w:after="120"/>
      </w:pPr>
    </w:p>
    <w:p w14:paraId="21998A2E" w14:textId="77777777" w:rsidR="00000000" w:rsidRDefault="00122B73">
      <w:pPr>
        <w:spacing w:before="120" w:after="120"/>
      </w:pPr>
    </w:p>
    <w:p w14:paraId="1A56D17E" w14:textId="77777777" w:rsidR="00000000" w:rsidRDefault="00122B73">
      <w:pPr>
        <w:spacing w:before="120" w:after="120"/>
      </w:pPr>
    </w:p>
    <w:p w14:paraId="0FAF8CE4" w14:textId="77777777" w:rsidR="00000000" w:rsidRDefault="00122B73">
      <w:pPr>
        <w:spacing w:before="120" w:after="120"/>
      </w:pPr>
    </w:p>
    <w:p w14:paraId="5CBCD08E" w14:textId="77777777" w:rsidR="00000000" w:rsidRDefault="00122B73">
      <w:pPr>
        <w:spacing w:before="120" w:after="120"/>
      </w:pPr>
    </w:p>
    <w:p w14:paraId="5299CD99" w14:textId="77777777" w:rsidR="00000000" w:rsidRDefault="00122B73">
      <w:pPr>
        <w:spacing w:before="120" w:after="120"/>
      </w:pPr>
    </w:p>
    <w:p w14:paraId="717143A4" w14:textId="77777777" w:rsidR="00000000" w:rsidRDefault="00122B73">
      <w:pPr>
        <w:spacing w:before="120" w:after="120"/>
      </w:pPr>
    </w:p>
    <w:p w14:paraId="213CDB59" w14:textId="77777777" w:rsidR="00000000" w:rsidRDefault="00122B73">
      <w:pPr>
        <w:spacing w:before="120" w:after="120"/>
      </w:pPr>
    </w:p>
    <w:p w14:paraId="36B7A70C" w14:textId="77777777" w:rsidR="00000000" w:rsidRDefault="00122B73">
      <w:pPr>
        <w:spacing w:before="120" w:after="120"/>
      </w:pPr>
    </w:p>
    <w:tbl>
      <w:tblPr>
        <w:tblW w:w="0" w:type="auto"/>
        <w:tblLayout w:type="fixed"/>
        <w:tblLook w:val="0000" w:firstRow="0" w:lastRow="0" w:firstColumn="0" w:lastColumn="0" w:noHBand="0" w:noVBand="0"/>
      </w:tblPr>
      <w:tblGrid>
        <w:gridCol w:w="1818"/>
        <w:gridCol w:w="772"/>
        <w:gridCol w:w="772"/>
        <w:gridCol w:w="772"/>
        <w:gridCol w:w="772"/>
        <w:gridCol w:w="772"/>
        <w:gridCol w:w="772"/>
        <w:gridCol w:w="772"/>
      </w:tblGrid>
      <w:tr w:rsidR="00000000" w14:paraId="546A8FDD" w14:textId="77777777">
        <w:tblPrEx>
          <w:tblCellMar>
            <w:top w:w="0" w:type="dxa"/>
            <w:bottom w:w="0" w:type="dxa"/>
          </w:tblCellMar>
        </w:tblPrEx>
        <w:trPr>
          <w:cantSplit/>
        </w:trPr>
        <w:tc>
          <w:tcPr>
            <w:tcW w:w="1818" w:type="dxa"/>
            <w:tcBorders>
              <w:top w:val="single" w:sz="12" w:space="0" w:color="auto"/>
              <w:left w:val="single" w:sz="12" w:space="0" w:color="auto"/>
              <w:bottom w:val="single" w:sz="6" w:space="0" w:color="auto"/>
              <w:right w:val="single" w:sz="6" w:space="0" w:color="auto"/>
            </w:tcBorders>
            <w:shd w:val="clear" w:color="auto" w:fill="C0C0C0"/>
          </w:tcPr>
          <w:p w14:paraId="3E90364D" w14:textId="77777777" w:rsidR="00000000" w:rsidRDefault="00122B73">
            <w:pPr>
              <w:spacing w:before="120" w:after="120"/>
              <w:rPr>
                <w:rFonts w:ascii="Arial" w:hAnsi="Arial"/>
              </w:rPr>
            </w:pPr>
            <w:r>
              <w:rPr>
                <w:rFonts w:ascii="Arial" w:hAnsi="Arial"/>
              </w:rPr>
              <w:t xml:space="preserve">             \Flight P</w:t>
            </w:r>
            <w:r>
              <w:rPr>
                <w:rFonts w:ascii="Arial" w:hAnsi="Arial"/>
              </w:rPr>
              <w:t>arameter\Phase</w:t>
            </w:r>
          </w:p>
        </w:tc>
        <w:tc>
          <w:tcPr>
            <w:tcW w:w="772" w:type="dxa"/>
            <w:tcBorders>
              <w:top w:val="single" w:sz="12" w:space="0" w:color="auto"/>
              <w:left w:val="single" w:sz="6" w:space="0" w:color="auto"/>
              <w:bottom w:val="single" w:sz="6" w:space="0" w:color="auto"/>
              <w:right w:val="single" w:sz="6" w:space="0" w:color="auto"/>
            </w:tcBorders>
            <w:shd w:val="clear" w:color="auto" w:fill="C0C0C0"/>
          </w:tcPr>
          <w:p w14:paraId="3D7FF1A1" w14:textId="77777777" w:rsidR="00000000" w:rsidRDefault="00122B73">
            <w:pPr>
              <w:spacing w:before="120" w:after="120"/>
              <w:rPr>
                <w:rFonts w:ascii="Arial" w:hAnsi="Arial"/>
              </w:rPr>
            </w:pPr>
            <w:r>
              <w:rPr>
                <w:rFonts w:ascii="Arial" w:hAnsi="Arial"/>
                <w:sz w:val="16"/>
              </w:rPr>
              <w:t>1 min after start</w:t>
            </w:r>
          </w:p>
        </w:tc>
        <w:tc>
          <w:tcPr>
            <w:tcW w:w="772" w:type="dxa"/>
            <w:tcBorders>
              <w:top w:val="single" w:sz="12" w:space="0" w:color="auto"/>
              <w:left w:val="single" w:sz="6" w:space="0" w:color="auto"/>
              <w:bottom w:val="single" w:sz="6" w:space="0" w:color="auto"/>
              <w:right w:val="single" w:sz="6" w:space="0" w:color="auto"/>
            </w:tcBorders>
            <w:shd w:val="clear" w:color="auto" w:fill="C0C0C0"/>
          </w:tcPr>
          <w:p w14:paraId="7065762B" w14:textId="77777777" w:rsidR="00000000" w:rsidRDefault="00122B73">
            <w:pPr>
              <w:spacing w:before="120" w:after="120"/>
              <w:rPr>
                <w:rFonts w:ascii="Arial" w:hAnsi="Arial"/>
                <w:sz w:val="16"/>
              </w:rPr>
            </w:pPr>
            <w:r>
              <w:rPr>
                <w:rFonts w:ascii="Arial" w:hAnsi="Arial"/>
                <w:sz w:val="16"/>
              </w:rPr>
              <w:t>10 min after start</w:t>
            </w:r>
          </w:p>
        </w:tc>
        <w:tc>
          <w:tcPr>
            <w:tcW w:w="772" w:type="dxa"/>
            <w:tcBorders>
              <w:top w:val="single" w:sz="12" w:space="0" w:color="auto"/>
              <w:left w:val="single" w:sz="6" w:space="0" w:color="auto"/>
              <w:bottom w:val="single" w:sz="6" w:space="0" w:color="auto"/>
              <w:right w:val="single" w:sz="6" w:space="0" w:color="auto"/>
            </w:tcBorders>
            <w:shd w:val="clear" w:color="auto" w:fill="C0C0C0"/>
          </w:tcPr>
          <w:p w14:paraId="7F7330CD" w14:textId="77777777" w:rsidR="00000000" w:rsidRDefault="00122B73">
            <w:pPr>
              <w:spacing w:before="120" w:after="120"/>
              <w:rPr>
                <w:rFonts w:ascii="Arial" w:hAnsi="Arial"/>
                <w:sz w:val="16"/>
              </w:rPr>
            </w:pPr>
            <w:r>
              <w:rPr>
                <w:rFonts w:ascii="Arial" w:hAnsi="Arial"/>
                <w:sz w:val="16"/>
              </w:rPr>
              <w:t>Run-up</w:t>
            </w:r>
          </w:p>
        </w:tc>
        <w:tc>
          <w:tcPr>
            <w:tcW w:w="772" w:type="dxa"/>
            <w:tcBorders>
              <w:top w:val="single" w:sz="12" w:space="0" w:color="auto"/>
              <w:left w:val="single" w:sz="6" w:space="0" w:color="auto"/>
              <w:bottom w:val="single" w:sz="6" w:space="0" w:color="auto"/>
              <w:right w:val="single" w:sz="6" w:space="0" w:color="auto"/>
            </w:tcBorders>
            <w:shd w:val="clear" w:color="auto" w:fill="C0C0C0"/>
          </w:tcPr>
          <w:p w14:paraId="012418F2" w14:textId="77777777" w:rsidR="00000000" w:rsidRDefault="00122B73">
            <w:pPr>
              <w:spacing w:before="120" w:after="120"/>
              <w:rPr>
                <w:rFonts w:ascii="Arial" w:hAnsi="Arial"/>
                <w:sz w:val="16"/>
              </w:rPr>
            </w:pPr>
            <w:r>
              <w:rPr>
                <w:rFonts w:ascii="Arial" w:hAnsi="Arial"/>
                <w:sz w:val="16"/>
              </w:rPr>
              <w:t>Take Off</w:t>
            </w:r>
          </w:p>
        </w:tc>
        <w:tc>
          <w:tcPr>
            <w:tcW w:w="772" w:type="dxa"/>
            <w:tcBorders>
              <w:top w:val="single" w:sz="12" w:space="0" w:color="auto"/>
              <w:left w:val="single" w:sz="6" w:space="0" w:color="auto"/>
              <w:bottom w:val="single" w:sz="6" w:space="0" w:color="auto"/>
              <w:right w:val="single" w:sz="6" w:space="0" w:color="auto"/>
            </w:tcBorders>
            <w:shd w:val="clear" w:color="auto" w:fill="C0C0C0"/>
          </w:tcPr>
          <w:p w14:paraId="60DDA1C0" w14:textId="77777777" w:rsidR="00000000" w:rsidRDefault="00122B73">
            <w:pPr>
              <w:spacing w:before="120" w:after="120"/>
              <w:rPr>
                <w:rFonts w:ascii="Arial" w:hAnsi="Arial"/>
                <w:sz w:val="16"/>
              </w:rPr>
            </w:pPr>
            <w:r>
              <w:rPr>
                <w:rFonts w:ascii="Arial" w:hAnsi="Arial"/>
                <w:sz w:val="16"/>
              </w:rPr>
              <w:t>Climb</w:t>
            </w:r>
          </w:p>
        </w:tc>
        <w:tc>
          <w:tcPr>
            <w:tcW w:w="772" w:type="dxa"/>
            <w:tcBorders>
              <w:top w:val="single" w:sz="12" w:space="0" w:color="auto"/>
              <w:left w:val="single" w:sz="6" w:space="0" w:color="auto"/>
              <w:bottom w:val="single" w:sz="6" w:space="0" w:color="auto"/>
              <w:right w:val="single" w:sz="6" w:space="0" w:color="auto"/>
            </w:tcBorders>
            <w:shd w:val="clear" w:color="auto" w:fill="C0C0C0"/>
          </w:tcPr>
          <w:p w14:paraId="3193388A" w14:textId="77777777" w:rsidR="00000000" w:rsidRDefault="00122B73">
            <w:pPr>
              <w:spacing w:before="120" w:after="120"/>
              <w:rPr>
                <w:rFonts w:ascii="Arial" w:hAnsi="Arial"/>
                <w:sz w:val="16"/>
              </w:rPr>
            </w:pPr>
            <w:r>
              <w:rPr>
                <w:rFonts w:ascii="Arial" w:hAnsi="Arial"/>
                <w:sz w:val="16"/>
              </w:rPr>
              <w:t>Cruise</w:t>
            </w:r>
          </w:p>
        </w:tc>
        <w:tc>
          <w:tcPr>
            <w:tcW w:w="772" w:type="dxa"/>
            <w:tcBorders>
              <w:top w:val="single" w:sz="12" w:space="0" w:color="auto"/>
              <w:left w:val="single" w:sz="6" w:space="0" w:color="auto"/>
              <w:bottom w:val="single" w:sz="6" w:space="0" w:color="auto"/>
              <w:right w:val="single" w:sz="12" w:space="0" w:color="auto"/>
            </w:tcBorders>
            <w:shd w:val="clear" w:color="auto" w:fill="C0C0C0"/>
          </w:tcPr>
          <w:p w14:paraId="77ECD9C0" w14:textId="77777777" w:rsidR="00000000" w:rsidRDefault="00122B73">
            <w:pPr>
              <w:spacing w:before="120" w:after="120"/>
              <w:rPr>
                <w:rFonts w:ascii="Arial" w:hAnsi="Arial"/>
                <w:sz w:val="16"/>
              </w:rPr>
            </w:pPr>
            <w:r>
              <w:rPr>
                <w:rFonts w:ascii="Arial" w:hAnsi="Arial"/>
                <w:sz w:val="14"/>
              </w:rPr>
              <w:t>Descent</w:t>
            </w:r>
          </w:p>
        </w:tc>
      </w:tr>
      <w:tr w:rsidR="00000000" w14:paraId="11FAA788" w14:textId="77777777">
        <w:tblPrEx>
          <w:tblCellMar>
            <w:top w:w="0" w:type="dxa"/>
            <w:bottom w:w="0" w:type="dxa"/>
          </w:tblCellMar>
        </w:tblPrEx>
        <w:trPr>
          <w:cantSplit/>
        </w:trPr>
        <w:tc>
          <w:tcPr>
            <w:tcW w:w="1818" w:type="dxa"/>
            <w:tcBorders>
              <w:top w:val="single" w:sz="6" w:space="0" w:color="auto"/>
              <w:left w:val="single" w:sz="12" w:space="0" w:color="auto"/>
              <w:bottom w:val="single" w:sz="6" w:space="0" w:color="auto"/>
              <w:right w:val="single" w:sz="6" w:space="0" w:color="auto"/>
            </w:tcBorders>
            <w:shd w:val="clear" w:color="auto" w:fill="C0C0C0"/>
          </w:tcPr>
          <w:p w14:paraId="171DE788" w14:textId="77777777" w:rsidR="00000000" w:rsidRDefault="00122B73">
            <w:pPr>
              <w:spacing w:before="120" w:after="120"/>
              <w:rPr>
                <w:rFonts w:ascii="Arial" w:hAnsi="Arial"/>
              </w:rPr>
            </w:pPr>
            <w:r>
              <w:rPr>
                <w:rFonts w:ascii="Arial" w:hAnsi="Arial"/>
              </w:rPr>
              <w:t>Altitude</w:t>
            </w:r>
          </w:p>
        </w:tc>
        <w:tc>
          <w:tcPr>
            <w:tcW w:w="772" w:type="dxa"/>
            <w:tcBorders>
              <w:top w:val="single" w:sz="6" w:space="0" w:color="auto"/>
              <w:left w:val="single" w:sz="6" w:space="0" w:color="auto"/>
              <w:bottom w:val="single" w:sz="6" w:space="0" w:color="auto"/>
              <w:right w:val="single" w:sz="6" w:space="0" w:color="auto"/>
            </w:tcBorders>
          </w:tcPr>
          <w:p w14:paraId="71480280"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7294EE3F"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5684C991"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3F35A20F"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0796DFE3"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4217B10D"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12" w:space="0" w:color="auto"/>
            </w:tcBorders>
          </w:tcPr>
          <w:p w14:paraId="21F0124C" w14:textId="77777777" w:rsidR="00000000" w:rsidRDefault="00122B73">
            <w:pPr>
              <w:spacing w:before="120" w:after="120"/>
              <w:rPr>
                <w:rFonts w:ascii="Arial" w:hAnsi="Arial"/>
              </w:rPr>
            </w:pPr>
          </w:p>
        </w:tc>
      </w:tr>
      <w:tr w:rsidR="00000000" w14:paraId="61B32758" w14:textId="77777777">
        <w:tblPrEx>
          <w:tblCellMar>
            <w:top w:w="0" w:type="dxa"/>
            <w:bottom w:w="0" w:type="dxa"/>
          </w:tblCellMar>
        </w:tblPrEx>
        <w:trPr>
          <w:cantSplit/>
        </w:trPr>
        <w:tc>
          <w:tcPr>
            <w:tcW w:w="1818" w:type="dxa"/>
            <w:tcBorders>
              <w:top w:val="single" w:sz="6" w:space="0" w:color="auto"/>
              <w:left w:val="single" w:sz="12" w:space="0" w:color="auto"/>
              <w:bottom w:val="single" w:sz="6" w:space="0" w:color="auto"/>
              <w:right w:val="single" w:sz="6" w:space="0" w:color="auto"/>
            </w:tcBorders>
            <w:shd w:val="clear" w:color="auto" w:fill="C0C0C0"/>
          </w:tcPr>
          <w:p w14:paraId="57F9CF8A" w14:textId="77777777" w:rsidR="00000000" w:rsidRDefault="00122B73">
            <w:pPr>
              <w:spacing w:before="120" w:after="120"/>
              <w:rPr>
                <w:rFonts w:ascii="Arial" w:hAnsi="Arial"/>
              </w:rPr>
            </w:pPr>
            <w:r>
              <w:rPr>
                <w:rFonts w:ascii="Arial" w:hAnsi="Arial"/>
              </w:rPr>
              <w:t>Airspeed</w:t>
            </w:r>
          </w:p>
        </w:tc>
        <w:tc>
          <w:tcPr>
            <w:tcW w:w="772" w:type="dxa"/>
            <w:tcBorders>
              <w:top w:val="single" w:sz="6" w:space="0" w:color="auto"/>
              <w:left w:val="single" w:sz="6" w:space="0" w:color="auto"/>
              <w:bottom w:val="single" w:sz="6" w:space="0" w:color="auto"/>
              <w:right w:val="single" w:sz="6" w:space="0" w:color="auto"/>
            </w:tcBorders>
          </w:tcPr>
          <w:p w14:paraId="259BD7BF"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66B08277"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1C8A0565"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75FDB853"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219530AE"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737945AB"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12" w:space="0" w:color="auto"/>
            </w:tcBorders>
          </w:tcPr>
          <w:p w14:paraId="0E72B5BF" w14:textId="77777777" w:rsidR="00000000" w:rsidRDefault="00122B73">
            <w:pPr>
              <w:spacing w:before="120" w:after="120"/>
              <w:rPr>
                <w:rFonts w:ascii="Arial" w:hAnsi="Arial"/>
              </w:rPr>
            </w:pPr>
          </w:p>
        </w:tc>
      </w:tr>
      <w:tr w:rsidR="00000000" w14:paraId="051B5516" w14:textId="77777777">
        <w:tblPrEx>
          <w:tblCellMar>
            <w:top w:w="0" w:type="dxa"/>
            <w:bottom w:w="0" w:type="dxa"/>
          </w:tblCellMar>
        </w:tblPrEx>
        <w:trPr>
          <w:cantSplit/>
        </w:trPr>
        <w:tc>
          <w:tcPr>
            <w:tcW w:w="1818" w:type="dxa"/>
            <w:tcBorders>
              <w:top w:val="single" w:sz="6" w:space="0" w:color="auto"/>
              <w:left w:val="single" w:sz="12" w:space="0" w:color="auto"/>
              <w:bottom w:val="single" w:sz="6" w:space="0" w:color="auto"/>
              <w:right w:val="single" w:sz="6" w:space="0" w:color="auto"/>
            </w:tcBorders>
            <w:shd w:val="clear" w:color="auto" w:fill="C0C0C0"/>
          </w:tcPr>
          <w:p w14:paraId="30F93555" w14:textId="77777777" w:rsidR="00000000" w:rsidRDefault="00122B73">
            <w:pPr>
              <w:spacing w:before="120" w:after="120"/>
              <w:rPr>
                <w:rFonts w:ascii="Arial" w:hAnsi="Arial"/>
              </w:rPr>
            </w:pPr>
            <w:r>
              <w:rPr>
                <w:rFonts w:ascii="Arial" w:hAnsi="Arial"/>
              </w:rPr>
              <w:t>OAT</w:t>
            </w:r>
          </w:p>
        </w:tc>
        <w:tc>
          <w:tcPr>
            <w:tcW w:w="772" w:type="dxa"/>
            <w:tcBorders>
              <w:top w:val="single" w:sz="6" w:space="0" w:color="auto"/>
              <w:left w:val="single" w:sz="6" w:space="0" w:color="auto"/>
              <w:bottom w:val="single" w:sz="6" w:space="0" w:color="auto"/>
              <w:right w:val="single" w:sz="6" w:space="0" w:color="auto"/>
            </w:tcBorders>
          </w:tcPr>
          <w:p w14:paraId="637FD9F7"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3AD9BBA3"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4E002D10"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77CD9846"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2557B0FD"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302DA19E"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12" w:space="0" w:color="auto"/>
            </w:tcBorders>
          </w:tcPr>
          <w:p w14:paraId="619DFDB8" w14:textId="77777777" w:rsidR="00000000" w:rsidRDefault="00122B73">
            <w:pPr>
              <w:spacing w:before="120" w:after="120"/>
              <w:rPr>
                <w:rFonts w:ascii="Arial" w:hAnsi="Arial"/>
              </w:rPr>
            </w:pPr>
          </w:p>
        </w:tc>
      </w:tr>
      <w:tr w:rsidR="00000000" w14:paraId="313DBDB6" w14:textId="77777777">
        <w:tblPrEx>
          <w:tblCellMar>
            <w:top w:w="0" w:type="dxa"/>
            <w:bottom w:w="0" w:type="dxa"/>
          </w:tblCellMar>
        </w:tblPrEx>
        <w:trPr>
          <w:cantSplit/>
        </w:trPr>
        <w:tc>
          <w:tcPr>
            <w:tcW w:w="1818" w:type="dxa"/>
            <w:tcBorders>
              <w:top w:val="single" w:sz="6" w:space="0" w:color="auto"/>
              <w:left w:val="single" w:sz="12" w:space="0" w:color="auto"/>
              <w:bottom w:val="single" w:sz="6" w:space="0" w:color="auto"/>
              <w:right w:val="single" w:sz="6" w:space="0" w:color="auto"/>
            </w:tcBorders>
            <w:shd w:val="clear" w:color="auto" w:fill="C0C0C0"/>
          </w:tcPr>
          <w:p w14:paraId="049BED49" w14:textId="77777777" w:rsidR="00000000" w:rsidRDefault="00122B73">
            <w:pPr>
              <w:spacing w:before="120" w:after="120"/>
              <w:rPr>
                <w:rFonts w:ascii="Arial" w:hAnsi="Arial"/>
              </w:rPr>
            </w:pPr>
            <w:r>
              <w:rPr>
                <w:rFonts w:ascii="Arial" w:hAnsi="Arial"/>
              </w:rPr>
              <w:t>RPM</w:t>
            </w:r>
          </w:p>
        </w:tc>
        <w:tc>
          <w:tcPr>
            <w:tcW w:w="772" w:type="dxa"/>
            <w:tcBorders>
              <w:top w:val="single" w:sz="6" w:space="0" w:color="auto"/>
              <w:left w:val="single" w:sz="6" w:space="0" w:color="auto"/>
              <w:bottom w:val="single" w:sz="6" w:space="0" w:color="auto"/>
              <w:right w:val="single" w:sz="6" w:space="0" w:color="auto"/>
            </w:tcBorders>
          </w:tcPr>
          <w:p w14:paraId="6CEAB726"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03811E66"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0B77F09F"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1356B4C5"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0061951B"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3AA1CE61"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12" w:space="0" w:color="auto"/>
            </w:tcBorders>
          </w:tcPr>
          <w:p w14:paraId="6C772119" w14:textId="77777777" w:rsidR="00000000" w:rsidRDefault="00122B73">
            <w:pPr>
              <w:spacing w:before="120" w:after="120"/>
              <w:rPr>
                <w:rFonts w:ascii="Arial" w:hAnsi="Arial"/>
              </w:rPr>
            </w:pPr>
          </w:p>
        </w:tc>
      </w:tr>
      <w:tr w:rsidR="00000000" w14:paraId="49FB94F3" w14:textId="77777777">
        <w:tblPrEx>
          <w:tblCellMar>
            <w:top w:w="0" w:type="dxa"/>
            <w:bottom w:w="0" w:type="dxa"/>
          </w:tblCellMar>
        </w:tblPrEx>
        <w:trPr>
          <w:cantSplit/>
        </w:trPr>
        <w:tc>
          <w:tcPr>
            <w:tcW w:w="1818" w:type="dxa"/>
            <w:tcBorders>
              <w:top w:val="single" w:sz="6" w:space="0" w:color="auto"/>
              <w:left w:val="single" w:sz="12" w:space="0" w:color="auto"/>
              <w:bottom w:val="single" w:sz="6" w:space="0" w:color="auto"/>
              <w:right w:val="single" w:sz="6" w:space="0" w:color="auto"/>
            </w:tcBorders>
            <w:shd w:val="clear" w:color="auto" w:fill="C0C0C0"/>
          </w:tcPr>
          <w:p w14:paraId="28A3ABE3" w14:textId="77777777" w:rsidR="00000000" w:rsidRDefault="00122B73">
            <w:pPr>
              <w:spacing w:before="120" w:after="120"/>
              <w:rPr>
                <w:rFonts w:ascii="Arial" w:hAnsi="Arial"/>
              </w:rPr>
            </w:pPr>
            <w:r>
              <w:rPr>
                <w:rFonts w:ascii="Arial" w:hAnsi="Arial"/>
              </w:rPr>
              <w:t>Fuel Pressure</w:t>
            </w:r>
          </w:p>
        </w:tc>
        <w:tc>
          <w:tcPr>
            <w:tcW w:w="772" w:type="dxa"/>
            <w:tcBorders>
              <w:top w:val="single" w:sz="6" w:space="0" w:color="auto"/>
              <w:left w:val="single" w:sz="6" w:space="0" w:color="auto"/>
              <w:bottom w:val="single" w:sz="6" w:space="0" w:color="auto"/>
              <w:right w:val="single" w:sz="6" w:space="0" w:color="auto"/>
            </w:tcBorders>
          </w:tcPr>
          <w:p w14:paraId="2A05E2DB"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3EDCB8A9"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34A501B7"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393F868C"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5519841F"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4EEE7C3E"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12" w:space="0" w:color="auto"/>
            </w:tcBorders>
          </w:tcPr>
          <w:p w14:paraId="2E212E57" w14:textId="77777777" w:rsidR="00000000" w:rsidRDefault="00122B73">
            <w:pPr>
              <w:spacing w:before="120" w:after="120"/>
              <w:rPr>
                <w:rFonts w:ascii="Arial" w:hAnsi="Arial"/>
              </w:rPr>
            </w:pPr>
          </w:p>
        </w:tc>
      </w:tr>
      <w:tr w:rsidR="00000000" w14:paraId="58F604E4" w14:textId="77777777">
        <w:tblPrEx>
          <w:tblCellMar>
            <w:top w:w="0" w:type="dxa"/>
            <w:bottom w:w="0" w:type="dxa"/>
          </w:tblCellMar>
        </w:tblPrEx>
        <w:trPr>
          <w:cantSplit/>
        </w:trPr>
        <w:tc>
          <w:tcPr>
            <w:tcW w:w="1818" w:type="dxa"/>
            <w:tcBorders>
              <w:top w:val="single" w:sz="6" w:space="0" w:color="auto"/>
              <w:left w:val="single" w:sz="12" w:space="0" w:color="auto"/>
              <w:bottom w:val="single" w:sz="6" w:space="0" w:color="auto"/>
              <w:right w:val="single" w:sz="6" w:space="0" w:color="auto"/>
            </w:tcBorders>
            <w:shd w:val="clear" w:color="auto" w:fill="C0C0C0"/>
          </w:tcPr>
          <w:p w14:paraId="538E03D8" w14:textId="77777777" w:rsidR="00000000" w:rsidRDefault="00122B73">
            <w:pPr>
              <w:spacing w:before="120" w:after="120"/>
              <w:rPr>
                <w:rFonts w:ascii="Arial" w:hAnsi="Arial"/>
              </w:rPr>
            </w:pPr>
            <w:r>
              <w:rPr>
                <w:rFonts w:ascii="Arial" w:hAnsi="Arial"/>
              </w:rPr>
              <w:t>Oil Pressure</w:t>
            </w:r>
          </w:p>
        </w:tc>
        <w:tc>
          <w:tcPr>
            <w:tcW w:w="772" w:type="dxa"/>
            <w:tcBorders>
              <w:top w:val="single" w:sz="6" w:space="0" w:color="auto"/>
              <w:left w:val="single" w:sz="6" w:space="0" w:color="auto"/>
              <w:bottom w:val="single" w:sz="6" w:space="0" w:color="auto"/>
              <w:right w:val="single" w:sz="6" w:space="0" w:color="auto"/>
            </w:tcBorders>
          </w:tcPr>
          <w:p w14:paraId="0A365FF2"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630B7EA9"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4B06F8A1"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657D0D28"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096E9B1D"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73416A5E"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12" w:space="0" w:color="auto"/>
            </w:tcBorders>
          </w:tcPr>
          <w:p w14:paraId="2F9A9940" w14:textId="77777777" w:rsidR="00000000" w:rsidRDefault="00122B73">
            <w:pPr>
              <w:spacing w:before="120" w:after="120"/>
              <w:rPr>
                <w:rFonts w:ascii="Arial" w:hAnsi="Arial"/>
              </w:rPr>
            </w:pPr>
          </w:p>
        </w:tc>
      </w:tr>
      <w:tr w:rsidR="00000000" w14:paraId="2ADDF11B" w14:textId="77777777">
        <w:tblPrEx>
          <w:tblCellMar>
            <w:top w:w="0" w:type="dxa"/>
            <w:bottom w:w="0" w:type="dxa"/>
          </w:tblCellMar>
        </w:tblPrEx>
        <w:trPr>
          <w:cantSplit/>
        </w:trPr>
        <w:tc>
          <w:tcPr>
            <w:tcW w:w="1818" w:type="dxa"/>
            <w:tcBorders>
              <w:top w:val="single" w:sz="6" w:space="0" w:color="auto"/>
              <w:left w:val="single" w:sz="12" w:space="0" w:color="auto"/>
              <w:bottom w:val="single" w:sz="6" w:space="0" w:color="auto"/>
              <w:right w:val="single" w:sz="6" w:space="0" w:color="auto"/>
            </w:tcBorders>
            <w:shd w:val="clear" w:color="auto" w:fill="C0C0C0"/>
          </w:tcPr>
          <w:p w14:paraId="71267418" w14:textId="77777777" w:rsidR="00000000" w:rsidRDefault="00122B73">
            <w:pPr>
              <w:spacing w:before="120" w:after="120"/>
              <w:rPr>
                <w:rFonts w:ascii="Arial" w:hAnsi="Arial"/>
              </w:rPr>
            </w:pPr>
            <w:r>
              <w:rPr>
                <w:rFonts w:ascii="Arial" w:hAnsi="Arial"/>
              </w:rPr>
              <w:t>EGT</w:t>
            </w:r>
          </w:p>
        </w:tc>
        <w:tc>
          <w:tcPr>
            <w:tcW w:w="772" w:type="dxa"/>
            <w:tcBorders>
              <w:top w:val="single" w:sz="6" w:space="0" w:color="auto"/>
              <w:left w:val="single" w:sz="6" w:space="0" w:color="auto"/>
              <w:bottom w:val="single" w:sz="6" w:space="0" w:color="auto"/>
              <w:right w:val="single" w:sz="6" w:space="0" w:color="auto"/>
            </w:tcBorders>
          </w:tcPr>
          <w:p w14:paraId="6B40B1AE"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2BED4EE2"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49F7F284"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481F978E"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7F06081C"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25721F19"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12" w:space="0" w:color="auto"/>
            </w:tcBorders>
          </w:tcPr>
          <w:p w14:paraId="261FBE8D" w14:textId="77777777" w:rsidR="00000000" w:rsidRDefault="00122B73">
            <w:pPr>
              <w:spacing w:before="120" w:after="120"/>
              <w:rPr>
                <w:rFonts w:ascii="Arial" w:hAnsi="Arial"/>
              </w:rPr>
            </w:pPr>
          </w:p>
        </w:tc>
      </w:tr>
      <w:tr w:rsidR="00000000" w14:paraId="0C36E6F8" w14:textId="77777777">
        <w:tblPrEx>
          <w:tblCellMar>
            <w:top w:w="0" w:type="dxa"/>
            <w:bottom w:w="0" w:type="dxa"/>
          </w:tblCellMar>
        </w:tblPrEx>
        <w:trPr>
          <w:cantSplit/>
        </w:trPr>
        <w:tc>
          <w:tcPr>
            <w:tcW w:w="1818" w:type="dxa"/>
            <w:tcBorders>
              <w:top w:val="single" w:sz="6" w:space="0" w:color="auto"/>
              <w:left w:val="single" w:sz="12" w:space="0" w:color="auto"/>
              <w:bottom w:val="single" w:sz="6" w:space="0" w:color="auto"/>
              <w:right w:val="single" w:sz="6" w:space="0" w:color="auto"/>
            </w:tcBorders>
            <w:shd w:val="clear" w:color="auto" w:fill="C0C0C0"/>
          </w:tcPr>
          <w:p w14:paraId="1F775008" w14:textId="77777777" w:rsidR="00000000" w:rsidRDefault="00122B73">
            <w:pPr>
              <w:spacing w:before="120" w:after="120"/>
              <w:rPr>
                <w:rFonts w:ascii="Arial" w:hAnsi="Arial"/>
              </w:rPr>
            </w:pPr>
            <w:r>
              <w:rPr>
                <w:rFonts w:ascii="Arial" w:hAnsi="Arial"/>
              </w:rPr>
              <w:t>CHT</w:t>
            </w:r>
          </w:p>
        </w:tc>
        <w:tc>
          <w:tcPr>
            <w:tcW w:w="772" w:type="dxa"/>
            <w:tcBorders>
              <w:top w:val="single" w:sz="6" w:space="0" w:color="auto"/>
              <w:left w:val="single" w:sz="6" w:space="0" w:color="auto"/>
              <w:bottom w:val="single" w:sz="6" w:space="0" w:color="auto"/>
              <w:right w:val="single" w:sz="6" w:space="0" w:color="auto"/>
            </w:tcBorders>
          </w:tcPr>
          <w:p w14:paraId="3F4617BA"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7F0905B8"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182D6B2B"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217505E6"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217001A7"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6" w:space="0" w:color="auto"/>
            </w:tcBorders>
          </w:tcPr>
          <w:p w14:paraId="60FC26E1"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6" w:space="0" w:color="auto"/>
              <w:right w:val="single" w:sz="12" w:space="0" w:color="auto"/>
            </w:tcBorders>
          </w:tcPr>
          <w:p w14:paraId="446C5CF4" w14:textId="77777777" w:rsidR="00000000" w:rsidRDefault="00122B73">
            <w:pPr>
              <w:spacing w:before="120" w:after="120"/>
              <w:rPr>
                <w:rFonts w:ascii="Arial" w:hAnsi="Arial"/>
              </w:rPr>
            </w:pPr>
          </w:p>
        </w:tc>
      </w:tr>
      <w:tr w:rsidR="00000000" w14:paraId="02436FBC" w14:textId="77777777">
        <w:tblPrEx>
          <w:tblCellMar>
            <w:top w:w="0" w:type="dxa"/>
            <w:bottom w:w="0" w:type="dxa"/>
          </w:tblCellMar>
        </w:tblPrEx>
        <w:trPr>
          <w:cantSplit/>
        </w:trPr>
        <w:tc>
          <w:tcPr>
            <w:tcW w:w="1818" w:type="dxa"/>
            <w:tcBorders>
              <w:top w:val="single" w:sz="6" w:space="0" w:color="auto"/>
              <w:left w:val="single" w:sz="12" w:space="0" w:color="auto"/>
              <w:bottom w:val="single" w:sz="12" w:space="0" w:color="auto"/>
              <w:right w:val="single" w:sz="6" w:space="0" w:color="auto"/>
            </w:tcBorders>
            <w:shd w:val="clear" w:color="auto" w:fill="C0C0C0"/>
          </w:tcPr>
          <w:p w14:paraId="314761E8" w14:textId="77777777" w:rsidR="00000000" w:rsidRDefault="00122B73">
            <w:pPr>
              <w:spacing w:before="120" w:after="120"/>
              <w:rPr>
                <w:rFonts w:ascii="Arial" w:hAnsi="Arial"/>
              </w:rPr>
            </w:pPr>
            <w:r>
              <w:rPr>
                <w:rFonts w:ascii="Arial" w:hAnsi="Arial"/>
              </w:rPr>
              <w:t>Oil Temperature</w:t>
            </w:r>
          </w:p>
        </w:tc>
        <w:tc>
          <w:tcPr>
            <w:tcW w:w="772" w:type="dxa"/>
            <w:tcBorders>
              <w:top w:val="single" w:sz="6" w:space="0" w:color="auto"/>
              <w:left w:val="single" w:sz="6" w:space="0" w:color="auto"/>
              <w:bottom w:val="single" w:sz="12" w:space="0" w:color="auto"/>
              <w:right w:val="single" w:sz="6" w:space="0" w:color="auto"/>
            </w:tcBorders>
          </w:tcPr>
          <w:p w14:paraId="1A83C266"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12" w:space="0" w:color="auto"/>
              <w:right w:val="single" w:sz="6" w:space="0" w:color="auto"/>
            </w:tcBorders>
          </w:tcPr>
          <w:p w14:paraId="4BC5709C"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12" w:space="0" w:color="auto"/>
              <w:right w:val="single" w:sz="6" w:space="0" w:color="auto"/>
            </w:tcBorders>
          </w:tcPr>
          <w:p w14:paraId="707DFB4B"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12" w:space="0" w:color="auto"/>
              <w:right w:val="single" w:sz="6" w:space="0" w:color="auto"/>
            </w:tcBorders>
          </w:tcPr>
          <w:p w14:paraId="2C1E584B"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12" w:space="0" w:color="auto"/>
              <w:right w:val="single" w:sz="6" w:space="0" w:color="auto"/>
            </w:tcBorders>
          </w:tcPr>
          <w:p w14:paraId="232E0C64"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12" w:space="0" w:color="auto"/>
              <w:right w:val="single" w:sz="6" w:space="0" w:color="auto"/>
            </w:tcBorders>
          </w:tcPr>
          <w:p w14:paraId="389E1552" w14:textId="77777777" w:rsidR="00000000" w:rsidRDefault="00122B73">
            <w:pPr>
              <w:spacing w:before="120" w:after="120"/>
              <w:rPr>
                <w:rFonts w:ascii="Arial" w:hAnsi="Arial"/>
              </w:rPr>
            </w:pPr>
          </w:p>
        </w:tc>
        <w:tc>
          <w:tcPr>
            <w:tcW w:w="772" w:type="dxa"/>
            <w:tcBorders>
              <w:top w:val="single" w:sz="6" w:space="0" w:color="auto"/>
              <w:left w:val="single" w:sz="6" w:space="0" w:color="auto"/>
              <w:bottom w:val="single" w:sz="12" w:space="0" w:color="auto"/>
              <w:right w:val="single" w:sz="12" w:space="0" w:color="auto"/>
            </w:tcBorders>
          </w:tcPr>
          <w:p w14:paraId="23A4BF16" w14:textId="77777777" w:rsidR="00000000" w:rsidRDefault="00122B73">
            <w:pPr>
              <w:spacing w:before="120" w:after="120"/>
              <w:rPr>
                <w:rFonts w:ascii="Arial" w:hAnsi="Arial"/>
              </w:rPr>
            </w:pPr>
          </w:p>
        </w:tc>
      </w:tr>
    </w:tbl>
    <w:p w14:paraId="7022305F" w14:textId="77777777" w:rsidR="00000000" w:rsidRDefault="00122B73">
      <w:pPr>
        <w:spacing w:before="120" w:after="120"/>
      </w:pPr>
    </w:p>
    <w:p w14:paraId="6AA6ABBD" w14:textId="77777777" w:rsidR="00000000" w:rsidRDefault="00122B73">
      <w:pPr>
        <w:pStyle w:val="Heading1"/>
        <w:keepNext w:val="0"/>
        <w:keepLines/>
        <w:spacing w:line="360" w:lineRule="atLeast"/>
        <w:rPr>
          <w:b w:val="0"/>
          <w:sz w:val="24"/>
        </w:rPr>
      </w:pPr>
    </w:p>
    <w:p w14:paraId="171772EA" w14:textId="77777777" w:rsidR="00000000" w:rsidRDefault="00122B73"/>
    <w:p w14:paraId="79A03B25" w14:textId="77777777" w:rsidR="00000000" w:rsidRDefault="00122B73">
      <w:pPr>
        <w:sectPr w:rsidR="00000000">
          <w:pgSz w:w="15840" w:h="12240" w:orient="landscape"/>
          <w:pgMar w:top="432" w:right="965" w:bottom="432" w:left="432" w:header="0" w:footer="0" w:gutter="0"/>
          <w:cols w:num="2" w:space="720"/>
        </w:sectPr>
      </w:pPr>
    </w:p>
    <w:p w14:paraId="1309E6DE" w14:textId="77777777" w:rsidR="00000000" w:rsidRDefault="00122B73">
      <w:pPr>
        <w:pStyle w:val="Heading1"/>
        <w:keepNext w:val="0"/>
        <w:keepLines/>
        <w:spacing w:line="360" w:lineRule="atLeast"/>
        <w:rPr>
          <w:sz w:val="24"/>
        </w:rPr>
      </w:pPr>
      <w:r>
        <w:rPr>
          <w:sz w:val="24"/>
        </w:rPr>
        <w:lastRenderedPageBreak/>
        <w:t xml:space="preserve">Appendix 5.  </w:t>
      </w:r>
      <w:r>
        <w:rPr>
          <w:sz w:val="24"/>
        </w:rPr>
        <w:t xml:space="preserve">Aircraft Squawk Record </w:t>
      </w:r>
    </w:p>
    <w:p w14:paraId="7DEA7FD4" w14:textId="77777777" w:rsidR="00000000" w:rsidRDefault="00122B73">
      <w:pPr>
        <w:pStyle w:val="Heading2"/>
      </w:pPr>
      <w:r>
        <w:t xml:space="preserve">A very important part of any test program is disciplined documentation.  It is just as important to document what DIDN’T work, and how it was fixed, as it is to document what DOES work.  Here is a format, patterned after the format </w:t>
      </w:r>
      <w:r>
        <w:t>the US Air Force uses, for you to use to keep track of all of your squawks during your flight test program and beyond.</w:t>
      </w:r>
    </w:p>
    <w:p w14:paraId="2836D629" w14:textId="77777777" w:rsidR="00000000" w:rsidRDefault="00122B73">
      <w:pPr>
        <w:pStyle w:val="Heading2"/>
      </w:pPr>
      <w:r>
        <w:t>As an aside, I had a Beech Super Musketeer for a few years.  I used a squawk record like this one from the day I bought the airplane unti</w:t>
      </w:r>
      <w:r>
        <w:t>l the day I sold it.  It was interesting to me to see how the potential purchasers of my airplane regarded my record.  Every one of them reviewed it, smiled, asked about some of the things that hadn’t been fixed (I logged everything, like loose carpet, scr</w:t>
      </w:r>
      <w:r>
        <w:t>atch in paint, etc.), and asked if they could take a copy of a blank form with them.  I’m convinced the squawk record helped sell my airplane.  Just something to think about.</w:t>
      </w:r>
    </w:p>
    <w:p w14:paraId="5AC2BD55" w14:textId="77777777" w:rsidR="00000000" w:rsidRDefault="00122B73">
      <w:pPr>
        <w:pStyle w:val="Heading1"/>
        <w:keepNext w:val="0"/>
        <w:keepLines/>
        <w:spacing w:line="360" w:lineRule="atLeast"/>
        <w:rPr>
          <w:b w:val="0"/>
          <w:sz w:val="24"/>
        </w:rPr>
      </w:pPr>
      <w:r>
        <w:rPr>
          <w:b w:val="0"/>
          <w:sz w:val="24"/>
        </w:rPr>
        <w:br w:type="page"/>
      </w:r>
    </w:p>
    <w:tbl>
      <w:tblPr>
        <w:tblW w:w="0" w:type="auto"/>
        <w:tblLayout w:type="fixed"/>
        <w:tblLook w:val="0000" w:firstRow="0" w:lastRow="0" w:firstColumn="0" w:lastColumn="0" w:noHBand="0" w:noVBand="0"/>
      </w:tblPr>
      <w:tblGrid>
        <w:gridCol w:w="2988"/>
        <w:gridCol w:w="2790"/>
        <w:gridCol w:w="3780"/>
        <w:gridCol w:w="1710"/>
      </w:tblGrid>
      <w:tr w:rsidR="00000000" w14:paraId="5DC9A301" w14:textId="77777777">
        <w:tblPrEx>
          <w:tblCellMar>
            <w:top w:w="0" w:type="dxa"/>
            <w:bottom w:w="0" w:type="dxa"/>
          </w:tblCellMar>
        </w:tblPrEx>
        <w:trPr>
          <w:cantSplit/>
        </w:trPr>
        <w:tc>
          <w:tcPr>
            <w:tcW w:w="2988" w:type="dxa"/>
            <w:tcBorders>
              <w:top w:val="single" w:sz="18" w:space="0" w:color="auto"/>
              <w:left w:val="single" w:sz="18" w:space="0" w:color="auto"/>
              <w:bottom w:val="single" w:sz="18" w:space="0" w:color="auto"/>
              <w:right w:val="single" w:sz="6" w:space="0" w:color="auto"/>
            </w:tcBorders>
          </w:tcPr>
          <w:p w14:paraId="7BE648EE" w14:textId="77777777" w:rsidR="00000000" w:rsidRDefault="00122B73">
            <w:r>
              <w:t>Discrepancy #</w:t>
            </w:r>
          </w:p>
        </w:tc>
        <w:tc>
          <w:tcPr>
            <w:tcW w:w="2790" w:type="dxa"/>
            <w:tcBorders>
              <w:top w:val="single" w:sz="18" w:space="0" w:color="auto"/>
              <w:left w:val="single" w:sz="6" w:space="0" w:color="auto"/>
              <w:bottom w:val="single" w:sz="18" w:space="0" w:color="auto"/>
            </w:tcBorders>
          </w:tcPr>
          <w:p w14:paraId="4C88D79C" w14:textId="77777777" w:rsidR="00000000" w:rsidRDefault="00122B73">
            <w:r>
              <w:t>Date</w:t>
            </w:r>
          </w:p>
        </w:tc>
        <w:tc>
          <w:tcPr>
            <w:tcW w:w="5490" w:type="dxa"/>
            <w:gridSpan w:val="2"/>
            <w:tcBorders>
              <w:top w:val="single" w:sz="18" w:space="0" w:color="auto"/>
              <w:left w:val="single" w:sz="18" w:space="0" w:color="auto"/>
              <w:bottom w:val="single" w:sz="18" w:space="0" w:color="auto"/>
              <w:right w:val="single" w:sz="18" w:space="0" w:color="auto"/>
            </w:tcBorders>
          </w:tcPr>
          <w:p w14:paraId="38C44CF8" w14:textId="77777777" w:rsidR="00000000" w:rsidRDefault="00122B73">
            <w:pPr>
              <w:tabs>
                <w:tab w:val="left" w:pos="4212"/>
              </w:tabs>
            </w:pPr>
            <w:r>
              <w:t>Disposition</w:t>
            </w:r>
          </w:p>
        </w:tc>
      </w:tr>
      <w:tr w:rsidR="00000000" w14:paraId="3D45EB95"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1B7F4032" w14:textId="77777777" w:rsidR="00000000" w:rsidRDefault="00122B73">
            <w:r>
              <w:t>Description</w:t>
            </w:r>
          </w:p>
        </w:tc>
        <w:tc>
          <w:tcPr>
            <w:tcW w:w="5490" w:type="dxa"/>
            <w:gridSpan w:val="2"/>
            <w:tcBorders>
              <w:top w:val="single" w:sz="18" w:space="0" w:color="auto"/>
              <w:left w:val="single" w:sz="18" w:space="0" w:color="auto"/>
              <w:bottom w:val="single" w:sz="6" w:space="0" w:color="auto"/>
              <w:right w:val="single" w:sz="18" w:space="0" w:color="auto"/>
            </w:tcBorders>
          </w:tcPr>
          <w:p w14:paraId="7BCE880A" w14:textId="77777777" w:rsidR="00000000" w:rsidRDefault="00122B73">
            <w:pPr>
              <w:tabs>
                <w:tab w:val="left" w:pos="4212"/>
              </w:tabs>
            </w:pPr>
            <w:r>
              <w:t>Corrective Action</w:t>
            </w:r>
          </w:p>
        </w:tc>
      </w:tr>
      <w:tr w:rsidR="00000000" w14:paraId="563A06CF"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3E6B8806"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3E4E204D" w14:textId="77777777" w:rsidR="00000000" w:rsidRDefault="00122B73">
            <w:pPr>
              <w:tabs>
                <w:tab w:val="left" w:pos="4212"/>
              </w:tabs>
            </w:pPr>
          </w:p>
        </w:tc>
      </w:tr>
      <w:tr w:rsidR="00000000" w14:paraId="40A656C6"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0B240F11"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0162A6D1" w14:textId="77777777" w:rsidR="00000000" w:rsidRDefault="00122B73">
            <w:pPr>
              <w:tabs>
                <w:tab w:val="left" w:pos="4212"/>
              </w:tabs>
            </w:pPr>
          </w:p>
        </w:tc>
      </w:tr>
      <w:tr w:rsidR="00000000" w14:paraId="329C39F3"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485BC245"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0338BC4B" w14:textId="77777777" w:rsidR="00000000" w:rsidRDefault="00122B73">
            <w:pPr>
              <w:tabs>
                <w:tab w:val="left" w:pos="4212"/>
              </w:tabs>
            </w:pPr>
          </w:p>
        </w:tc>
      </w:tr>
      <w:tr w:rsidR="00000000" w14:paraId="2490D403"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2E67FBAB"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662E982D" w14:textId="77777777" w:rsidR="00000000" w:rsidRDefault="00122B73">
            <w:pPr>
              <w:tabs>
                <w:tab w:val="left" w:pos="4212"/>
              </w:tabs>
            </w:pPr>
          </w:p>
        </w:tc>
      </w:tr>
      <w:tr w:rsidR="00000000" w14:paraId="2F6AC6E1"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63222C83"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31128AFD" w14:textId="77777777" w:rsidR="00000000" w:rsidRDefault="00122B73">
            <w:pPr>
              <w:tabs>
                <w:tab w:val="left" w:pos="4212"/>
              </w:tabs>
            </w:pPr>
          </w:p>
        </w:tc>
      </w:tr>
      <w:tr w:rsidR="00000000" w14:paraId="5530A4CF"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2E5C7DB5"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2D4F45AC" w14:textId="77777777" w:rsidR="00000000" w:rsidRDefault="00122B73">
            <w:pPr>
              <w:tabs>
                <w:tab w:val="left" w:pos="4212"/>
              </w:tabs>
            </w:pPr>
          </w:p>
        </w:tc>
      </w:tr>
      <w:tr w:rsidR="00000000" w14:paraId="6F4A385B"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462F846C"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27F7FA4E" w14:textId="77777777" w:rsidR="00000000" w:rsidRDefault="00122B73">
            <w:pPr>
              <w:tabs>
                <w:tab w:val="left" w:pos="4212"/>
              </w:tabs>
            </w:pPr>
          </w:p>
        </w:tc>
      </w:tr>
      <w:tr w:rsidR="00000000" w14:paraId="073D6F8F"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0D60F9D7"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5C5D6D78" w14:textId="77777777" w:rsidR="00000000" w:rsidRDefault="00122B73">
            <w:pPr>
              <w:tabs>
                <w:tab w:val="left" w:pos="4212"/>
              </w:tabs>
            </w:pPr>
          </w:p>
        </w:tc>
      </w:tr>
      <w:tr w:rsidR="00000000" w14:paraId="639CCECF"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5AED880E"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65896962" w14:textId="77777777" w:rsidR="00000000" w:rsidRDefault="00122B73">
            <w:pPr>
              <w:tabs>
                <w:tab w:val="left" w:pos="4212"/>
              </w:tabs>
            </w:pPr>
          </w:p>
        </w:tc>
      </w:tr>
      <w:tr w:rsidR="00000000" w14:paraId="546F4367"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11B6BEDB" w14:textId="77777777" w:rsidR="00000000" w:rsidRDefault="00122B73"/>
        </w:tc>
        <w:tc>
          <w:tcPr>
            <w:tcW w:w="5490" w:type="dxa"/>
            <w:gridSpan w:val="2"/>
            <w:tcBorders>
              <w:top w:val="single" w:sz="6" w:space="0" w:color="auto"/>
              <w:left w:val="single" w:sz="18" w:space="0" w:color="auto"/>
              <w:bottom w:val="single" w:sz="18" w:space="0" w:color="auto"/>
              <w:right w:val="single" w:sz="18" w:space="0" w:color="auto"/>
            </w:tcBorders>
          </w:tcPr>
          <w:p w14:paraId="2AC4A15D" w14:textId="77777777" w:rsidR="00000000" w:rsidRDefault="00122B73">
            <w:pPr>
              <w:tabs>
                <w:tab w:val="left" w:pos="4212"/>
              </w:tabs>
            </w:pPr>
            <w:r>
              <w:t>Actual Cost</w:t>
            </w:r>
          </w:p>
        </w:tc>
      </w:tr>
      <w:tr w:rsidR="00000000" w14:paraId="5B932A74" w14:textId="77777777">
        <w:tblPrEx>
          <w:tblCellMar>
            <w:top w:w="0" w:type="dxa"/>
            <w:bottom w:w="0" w:type="dxa"/>
          </w:tblCellMar>
        </w:tblPrEx>
        <w:trPr>
          <w:cantSplit/>
        </w:trPr>
        <w:tc>
          <w:tcPr>
            <w:tcW w:w="5778" w:type="dxa"/>
            <w:gridSpan w:val="2"/>
            <w:tcBorders>
              <w:top w:val="single" w:sz="18" w:space="0" w:color="auto"/>
              <w:left w:val="single" w:sz="18" w:space="0" w:color="auto"/>
              <w:bottom w:val="single" w:sz="18" w:space="0" w:color="auto"/>
              <w:right w:val="single" w:sz="6" w:space="0" w:color="auto"/>
            </w:tcBorders>
          </w:tcPr>
          <w:p w14:paraId="4B799F5C" w14:textId="77777777" w:rsidR="00000000" w:rsidRDefault="00122B73">
            <w:r>
              <w:t>Estimated Cost</w:t>
            </w:r>
          </w:p>
        </w:tc>
        <w:tc>
          <w:tcPr>
            <w:tcW w:w="3780" w:type="dxa"/>
            <w:tcBorders>
              <w:top w:val="single" w:sz="18" w:space="0" w:color="auto"/>
              <w:left w:val="single" w:sz="18" w:space="0" w:color="auto"/>
              <w:bottom w:val="single" w:sz="18" w:space="0" w:color="auto"/>
              <w:right w:val="single" w:sz="6" w:space="0" w:color="auto"/>
            </w:tcBorders>
          </w:tcPr>
          <w:p w14:paraId="13E35734" w14:textId="77777777" w:rsidR="00000000" w:rsidRDefault="00122B73">
            <w:pPr>
              <w:tabs>
                <w:tab w:val="left" w:pos="4212"/>
              </w:tabs>
            </w:pPr>
            <w:r>
              <w:t>Signature</w:t>
            </w:r>
          </w:p>
        </w:tc>
        <w:tc>
          <w:tcPr>
            <w:tcW w:w="1710" w:type="dxa"/>
            <w:tcBorders>
              <w:top w:val="single" w:sz="18" w:space="0" w:color="auto"/>
              <w:left w:val="single" w:sz="6" w:space="0" w:color="auto"/>
              <w:bottom w:val="single" w:sz="18" w:space="0" w:color="auto"/>
              <w:right w:val="single" w:sz="18" w:space="0" w:color="auto"/>
            </w:tcBorders>
          </w:tcPr>
          <w:p w14:paraId="13952402" w14:textId="77777777" w:rsidR="00000000" w:rsidRDefault="00122B73">
            <w:pPr>
              <w:tabs>
                <w:tab w:val="left" w:pos="4212"/>
              </w:tabs>
            </w:pPr>
            <w:r>
              <w:t>Date</w:t>
            </w:r>
          </w:p>
        </w:tc>
      </w:tr>
      <w:tr w:rsidR="00000000" w14:paraId="41A295BE" w14:textId="77777777">
        <w:tblPrEx>
          <w:tblCellMar>
            <w:top w:w="0" w:type="dxa"/>
            <w:bottom w:w="0" w:type="dxa"/>
          </w:tblCellMar>
        </w:tblPrEx>
        <w:trPr>
          <w:cantSplit/>
        </w:trPr>
        <w:tc>
          <w:tcPr>
            <w:tcW w:w="2988" w:type="dxa"/>
            <w:tcBorders>
              <w:top w:val="single" w:sz="18" w:space="0" w:color="auto"/>
              <w:left w:val="single" w:sz="18" w:space="0" w:color="auto"/>
              <w:bottom w:val="single" w:sz="18" w:space="0" w:color="auto"/>
              <w:right w:val="single" w:sz="6" w:space="0" w:color="auto"/>
            </w:tcBorders>
          </w:tcPr>
          <w:p w14:paraId="37D09A27" w14:textId="77777777" w:rsidR="00000000" w:rsidRDefault="00122B73">
            <w:r>
              <w:t>Discrepancy #</w:t>
            </w:r>
          </w:p>
        </w:tc>
        <w:tc>
          <w:tcPr>
            <w:tcW w:w="2790" w:type="dxa"/>
            <w:tcBorders>
              <w:top w:val="single" w:sz="18" w:space="0" w:color="auto"/>
              <w:left w:val="single" w:sz="6" w:space="0" w:color="auto"/>
              <w:bottom w:val="single" w:sz="18" w:space="0" w:color="auto"/>
            </w:tcBorders>
          </w:tcPr>
          <w:p w14:paraId="58B6A73A" w14:textId="77777777" w:rsidR="00000000" w:rsidRDefault="00122B73">
            <w:r>
              <w:t>Date</w:t>
            </w:r>
          </w:p>
        </w:tc>
        <w:tc>
          <w:tcPr>
            <w:tcW w:w="5490" w:type="dxa"/>
            <w:gridSpan w:val="2"/>
            <w:tcBorders>
              <w:top w:val="single" w:sz="18" w:space="0" w:color="auto"/>
              <w:left w:val="single" w:sz="18" w:space="0" w:color="auto"/>
              <w:bottom w:val="single" w:sz="18" w:space="0" w:color="auto"/>
              <w:right w:val="single" w:sz="18" w:space="0" w:color="auto"/>
            </w:tcBorders>
          </w:tcPr>
          <w:p w14:paraId="723A4CD6" w14:textId="77777777" w:rsidR="00000000" w:rsidRDefault="00122B73">
            <w:pPr>
              <w:tabs>
                <w:tab w:val="left" w:pos="4212"/>
              </w:tabs>
            </w:pPr>
            <w:r>
              <w:t>Disposition</w:t>
            </w:r>
          </w:p>
        </w:tc>
      </w:tr>
      <w:tr w:rsidR="00000000" w14:paraId="436C7FD5"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1557785C" w14:textId="77777777" w:rsidR="00000000" w:rsidRDefault="00122B73">
            <w:r>
              <w:t>Description</w:t>
            </w:r>
          </w:p>
        </w:tc>
        <w:tc>
          <w:tcPr>
            <w:tcW w:w="5490" w:type="dxa"/>
            <w:gridSpan w:val="2"/>
            <w:tcBorders>
              <w:top w:val="single" w:sz="18" w:space="0" w:color="auto"/>
              <w:left w:val="single" w:sz="18" w:space="0" w:color="auto"/>
              <w:bottom w:val="single" w:sz="6" w:space="0" w:color="auto"/>
              <w:right w:val="single" w:sz="18" w:space="0" w:color="auto"/>
            </w:tcBorders>
          </w:tcPr>
          <w:p w14:paraId="57B12F32" w14:textId="77777777" w:rsidR="00000000" w:rsidRDefault="00122B73">
            <w:pPr>
              <w:tabs>
                <w:tab w:val="left" w:pos="4212"/>
              </w:tabs>
            </w:pPr>
            <w:r>
              <w:t>Corrective Action</w:t>
            </w:r>
          </w:p>
        </w:tc>
      </w:tr>
      <w:tr w:rsidR="00000000" w14:paraId="2D9632FD"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3470F315"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6C2A4B43" w14:textId="77777777" w:rsidR="00000000" w:rsidRDefault="00122B73">
            <w:pPr>
              <w:tabs>
                <w:tab w:val="left" w:pos="4212"/>
              </w:tabs>
            </w:pPr>
          </w:p>
        </w:tc>
      </w:tr>
      <w:tr w:rsidR="00000000" w14:paraId="40F4CA37"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762EF23E"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021028AB" w14:textId="77777777" w:rsidR="00000000" w:rsidRDefault="00122B73">
            <w:pPr>
              <w:tabs>
                <w:tab w:val="left" w:pos="4212"/>
              </w:tabs>
            </w:pPr>
          </w:p>
        </w:tc>
      </w:tr>
      <w:tr w:rsidR="00000000" w14:paraId="17E9D6D9"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09FE6C43"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008C0D60" w14:textId="77777777" w:rsidR="00000000" w:rsidRDefault="00122B73">
            <w:pPr>
              <w:tabs>
                <w:tab w:val="left" w:pos="4212"/>
              </w:tabs>
            </w:pPr>
          </w:p>
        </w:tc>
      </w:tr>
      <w:tr w:rsidR="00000000" w14:paraId="627328C8"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00E3F471"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4425351B" w14:textId="77777777" w:rsidR="00000000" w:rsidRDefault="00122B73">
            <w:pPr>
              <w:tabs>
                <w:tab w:val="left" w:pos="4212"/>
              </w:tabs>
            </w:pPr>
          </w:p>
        </w:tc>
      </w:tr>
      <w:tr w:rsidR="00000000" w14:paraId="18A818EA"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76F077CA"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0230793F" w14:textId="77777777" w:rsidR="00000000" w:rsidRDefault="00122B73">
            <w:pPr>
              <w:tabs>
                <w:tab w:val="left" w:pos="4212"/>
              </w:tabs>
            </w:pPr>
          </w:p>
        </w:tc>
      </w:tr>
      <w:tr w:rsidR="00000000" w14:paraId="5895F97F"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03D0973D"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7446BB8D" w14:textId="77777777" w:rsidR="00000000" w:rsidRDefault="00122B73">
            <w:pPr>
              <w:tabs>
                <w:tab w:val="left" w:pos="4212"/>
              </w:tabs>
            </w:pPr>
          </w:p>
        </w:tc>
      </w:tr>
      <w:tr w:rsidR="00000000" w14:paraId="70D64192"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0C915EEC"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3FF338C9" w14:textId="77777777" w:rsidR="00000000" w:rsidRDefault="00122B73">
            <w:pPr>
              <w:tabs>
                <w:tab w:val="left" w:pos="4212"/>
              </w:tabs>
            </w:pPr>
          </w:p>
        </w:tc>
      </w:tr>
      <w:tr w:rsidR="00000000" w14:paraId="4E128646"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669E73F9"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67D41410" w14:textId="77777777" w:rsidR="00000000" w:rsidRDefault="00122B73">
            <w:pPr>
              <w:tabs>
                <w:tab w:val="left" w:pos="4212"/>
              </w:tabs>
            </w:pPr>
          </w:p>
        </w:tc>
      </w:tr>
      <w:tr w:rsidR="00000000" w14:paraId="1D783CF6"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37B60AD0"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5DC9B02B" w14:textId="77777777" w:rsidR="00000000" w:rsidRDefault="00122B73">
            <w:pPr>
              <w:tabs>
                <w:tab w:val="left" w:pos="4212"/>
              </w:tabs>
            </w:pPr>
          </w:p>
        </w:tc>
      </w:tr>
      <w:tr w:rsidR="00000000" w14:paraId="2432D8F6"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28C76CF4" w14:textId="77777777" w:rsidR="00000000" w:rsidRDefault="00122B73"/>
        </w:tc>
        <w:tc>
          <w:tcPr>
            <w:tcW w:w="5490" w:type="dxa"/>
            <w:gridSpan w:val="2"/>
            <w:tcBorders>
              <w:top w:val="single" w:sz="6" w:space="0" w:color="auto"/>
              <w:left w:val="single" w:sz="18" w:space="0" w:color="auto"/>
              <w:bottom w:val="single" w:sz="18" w:space="0" w:color="auto"/>
              <w:right w:val="single" w:sz="18" w:space="0" w:color="auto"/>
            </w:tcBorders>
          </w:tcPr>
          <w:p w14:paraId="05ABA057" w14:textId="77777777" w:rsidR="00000000" w:rsidRDefault="00122B73">
            <w:pPr>
              <w:tabs>
                <w:tab w:val="left" w:pos="4212"/>
              </w:tabs>
            </w:pPr>
            <w:r>
              <w:t>Actual Cost</w:t>
            </w:r>
          </w:p>
        </w:tc>
      </w:tr>
      <w:tr w:rsidR="00000000" w14:paraId="5D5FFA9F" w14:textId="77777777">
        <w:tblPrEx>
          <w:tblCellMar>
            <w:top w:w="0" w:type="dxa"/>
            <w:bottom w:w="0" w:type="dxa"/>
          </w:tblCellMar>
        </w:tblPrEx>
        <w:trPr>
          <w:cantSplit/>
        </w:trPr>
        <w:tc>
          <w:tcPr>
            <w:tcW w:w="5778" w:type="dxa"/>
            <w:gridSpan w:val="2"/>
            <w:tcBorders>
              <w:top w:val="single" w:sz="18" w:space="0" w:color="auto"/>
              <w:left w:val="single" w:sz="18" w:space="0" w:color="auto"/>
              <w:bottom w:val="single" w:sz="18" w:space="0" w:color="auto"/>
              <w:right w:val="single" w:sz="6" w:space="0" w:color="auto"/>
            </w:tcBorders>
          </w:tcPr>
          <w:p w14:paraId="4DBA276A" w14:textId="77777777" w:rsidR="00000000" w:rsidRDefault="00122B73">
            <w:r>
              <w:t>Estimated Cost</w:t>
            </w:r>
          </w:p>
        </w:tc>
        <w:tc>
          <w:tcPr>
            <w:tcW w:w="3780" w:type="dxa"/>
            <w:tcBorders>
              <w:top w:val="single" w:sz="18" w:space="0" w:color="auto"/>
              <w:left w:val="single" w:sz="18" w:space="0" w:color="auto"/>
              <w:bottom w:val="single" w:sz="18" w:space="0" w:color="auto"/>
              <w:right w:val="single" w:sz="6" w:space="0" w:color="auto"/>
            </w:tcBorders>
          </w:tcPr>
          <w:p w14:paraId="7986E35F" w14:textId="77777777" w:rsidR="00000000" w:rsidRDefault="00122B73">
            <w:pPr>
              <w:tabs>
                <w:tab w:val="left" w:pos="4212"/>
              </w:tabs>
            </w:pPr>
            <w:r>
              <w:t>Signature</w:t>
            </w:r>
          </w:p>
        </w:tc>
        <w:tc>
          <w:tcPr>
            <w:tcW w:w="1710" w:type="dxa"/>
            <w:tcBorders>
              <w:top w:val="single" w:sz="18" w:space="0" w:color="auto"/>
              <w:left w:val="single" w:sz="6" w:space="0" w:color="auto"/>
              <w:bottom w:val="single" w:sz="18" w:space="0" w:color="auto"/>
              <w:right w:val="single" w:sz="18" w:space="0" w:color="auto"/>
            </w:tcBorders>
          </w:tcPr>
          <w:p w14:paraId="46CDB9DC" w14:textId="77777777" w:rsidR="00000000" w:rsidRDefault="00122B73">
            <w:pPr>
              <w:tabs>
                <w:tab w:val="left" w:pos="4212"/>
              </w:tabs>
            </w:pPr>
            <w:r>
              <w:t>Date</w:t>
            </w:r>
          </w:p>
        </w:tc>
      </w:tr>
      <w:tr w:rsidR="00000000" w14:paraId="4E89FF1F" w14:textId="77777777">
        <w:tblPrEx>
          <w:tblCellMar>
            <w:top w:w="0" w:type="dxa"/>
            <w:bottom w:w="0" w:type="dxa"/>
          </w:tblCellMar>
        </w:tblPrEx>
        <w:trPr>
          <w:cantSplit/>
        </w:trPr>
        <w:tc>
          <w:tcPr>
            <w:tcW w:w="2988" w:type="dxa"/>
            <w:tcBorders>
              <w:top w:val="single" w:sz="18" w:space="0" w:color="auto"/>
              <w:left w:val="single" w:sz="18" w:space="0" w:color="auto"/>
              <w:bottom w:val="single" w:sz="18" w:space="0" w:color="auto"/>
              <w:right w:val="single" w:sz="6" w:space="0" w:color="auto"/>
            </w:tcBorders>
          </w:tcPr>
          <w:p w14:paraId="461E8D76" w14:textId="77777777" w:rsidR="00000000" w:rsidRDefault="00122B73">
            <w:r>
              <w:t>Discrepancy #</w:t>
            </w:r>
          </w:p>
        </w:tc>
        <w:tc>
          <w:tcPr>
            <w:tcW w:w="2790" w:type="dxa"/>
            <w:tcBorders>
              <w:top w:val="single" w:sz="18" w:space="0" w:color="auto"/>
              <w:left w:val="single" w:sz="6" w:space="0" w:color="auto"/>
              <w:bottom w:val="single" w:sz="18" w:space="0" w:color="auto"/>
            </w:tcBorders>
          </w:tcPr>
          <w:p w14:paraId="1D25D0B2" w14:textId="77777777" w:rsidR="00000000" w:rsidRDefault="00122B73">
            <w:r>
              <w:t>Date</w:t>
            </w:r>
          </w:p>
        </w:tc>
        <w:tc>
          <w:tcPr>
            <w:tcW w:w="5490" w:type="dxa"/>
            <w:gridSpan w:val="2"/>
            <w:tcBorders>
              <w:top w:val="single" w:sz="18" w:space="0" w:color="auto"/>
              <w:left w:val="single" w:sz="18" w:space="0" w:color="auto"/>
              <w:bottom w:val="single" w:sz="18" w:space="0" w:color="auto"/>
              <w:right w:val="single" w:sz="18" w:space="0" w:color="auto"/>
            </w:tcBorders>
          </w:tcPr>
          <w:p w14:paraId="4EC3F48F" w14:textId="77777777" w:rsidR="00000000" w:rsidRDefault="00122B73">
            <w:pPr>
              <w:tabs>
                <w:tab w:val="left" w:pos="4212"/>
              </w:tabs>
            </w:pPr>
            <w:r>
              <w:t>Disposition</w:t>
            </w:r>
          </w:p>
        </w:tc>
      </w:tr>
      <w:tr w:rsidR="00000000" w14:paraId="417B7ADC"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1F0D14B1" w14:textId="77777777" w:rsidR="00000000" w:rsidRDefault="00122B73">
            <w:r>
              <w:t>Description</w:t>
            </w:r>
          </w:p>
        </w:tc>
        <w:tc>
          <w:tcPr>
            <w:tcW w:w="5490" w:type="dxa"/>
            <w:gridSpan w:val="2"/>
            <w:tcBorders>
              <w:top w:val="single" w:sz="18" w:space="0" w:color="auto"/>
              <w:left w:val="single" w:sz="18" w:space="0" w:color="auto"/>
              <w:bottom w:val="single" w:sz="6" w:space="0" w:color="auto"/>
              <w:right w:val="single" w:sz="18" w:space="0" w:color="auto"/>
            </w:tcBorders>
          </w:tcPr>
          <w:p w14:paraId="53DF8844" w14:textId="77777777" w:rsidR="00000000" w:rsidRDefault="00122B73">
            <w:pPr>
              <w:tabs>
                <w:tab w:val="left" w:pos="4212"/>
              </w:tabs>
            </w:pPr>
            <w:r>
              <w:t>Corrective Action</w:t>
            </w:r>
          </w:p>
        </w:tc>
      </w:tr>
      <w:tr w:rsidR="00000000" w14:paraId="69BAD6D2"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392521D0"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608F04DF" w14:textId="77777777" w:rsidR="00000000" w:rsidRDefault="00122B73">
            <w:pPr>
              <w:tabs>
                <w:tab w:val="left" w:pos="4212"/>
              </w:tabs>
            </w:pPr>
          </w:p>
        </w:tc>
      </w:tr>
      <w:tr w:rsidR="00000000" w14:paraId="022878F8"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3FD02123"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2E94164E" w14:textId="77777777" w:rsidR="00000000" w:rsidRDefault="00122B73">
            <w:pPr>
              <w:tabs>
                <w:tab w:val="left" w:pos="4212"/>
              </w:tabs>
            </w:pPr>
          </w:p>
        </w:tc>
      </w:tr>
      <w:tr w:rsidR="00000000" w14:paraId="46EE8A52"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65B57245"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7CEDB966" w14:textId="77777777" w:rsidR="00000000" w:rsidRDefault="00122B73">
            <w:pPr>
              <w:tabs>
                <w:tab w:val="left" w:pos="4212"/>
              </w:tabs>
            </w:pPr>
          </w:p>
        </w:tc>
      </w:tr>
      <w:tr w:rsidR="00000000" w14:paraId="46DDB389"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483D46D4"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71D30117" w14:textId="77777777" w:rsidR="00000000" w:rsidRDefault="00122B73">
            <w:pPr>
              <w:tabs>
                <w:tab w:val="left" w:pos="4212"/>
              </w:tabs>
            </w:pPr>
          </w:p>
        </w:tc>
      </w:tr>
      <w:tr w:rsidR="00000000" w14:paraId="66503F72"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423D6310"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480E43EA" w14:textId="77777777" w:rsidR="00000000" w:rsidRDefault="00122B73">
            <w:pPr>
              <w:tabs>
                <w:tab w:val="left" w:pos="4212"/>
              </w:tabs>
            </w:pPr>
          </w:p>
        </w:tc>
      </w:tr>
      <w:tr w:rsidR="00000000" w14:paraId="1181065A"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2F9EF7A5"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008F38C1" w14:textId="77777777" w:rsidR="00000000" w:rsidRDefault="00122B73">
            <w:pPr>
              <w:tabs>
                <w:tab w:val="left" w:pos="4212"/>
              </w:tabs>
            </w:pPr>
          </w:p>
        </w:tc>
      </w:tr>
      <w:tr w:rsidR="00000000" w14:paraId="2007FDA5"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1DDD740E"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53B9F565" w14:textId="77777777" w:rsidR="00000000" w:rsidRDefault="00122B73">
            <w:pPr>
              <w:tabs>
                <w:tab w:val="left" w:pos="4212"/>
              </w:tabs>
            </w:pPr>
          </w:p>
        </w:tc>
      </w:tr>
      <w:tr w:rsidR="00000000" w14:paraId="07951C96"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6D9A6BEB"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582B136D" w14:textId="77777777" w:rsidR="00000000" w:rsidRDefault="00122B73">
            <w:pPr>
              <w:tabs>
                <w:tab w:val="left" w:pos="4212"/>
              </w:tabs>
            </w:pPr>
          </w:p>
        </w:tc>
      </w:tr>
      <w:tr w:rsidR="00000000" w14:paraId="425FDC7D"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7E764DC0"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1B91C5D9" w14:textId="77777777" w:rsidR="00000000" w:rsidRDefault="00122B73">
            <w:pPr>
              <w:tabs>
                <w:tab w:val="left" w:pos="4212"/>
              </w:tabs>
            </w:pPr>
          </w:p>
        </w:tc>
      </w:tr>
      <w:tr w:rsidR="00000000" w14:paraId="63BF1620"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729A8C43" w14:textId="77777777" w:rsidR="00000000" w:rsidRDefault="00122B73"/>
        </w:tc>
        <w:tc>
          <w:tcPr>
            <w:tcW w:w="5490" w:type="dxa"/>
            <w:gridSpan w:val="2"/>
            <w:tcBorders>
              <w:top w:val="single" w:sz="6" w:space="0" w:color="auto"/>
              <w:left w:val="single" w:sz="18" w:space="0" w:color="auto"/>
              <w:bottom w:val="single" w:sz="18" w:space="0" w:color="auto"/>
              <w:right w:val="single" w:sz="18" w:space="0" w:color="auto"/>
            </w:tcBorders>
          </w:tcPr>
          <w:p w14:paraId="2E03D2EA" w14:textId="77777777" w:rsidR="00000000" w:rsidRDefault="00122B73">
            <w:pPr>
              <w:tabs>
                <w:tab w:val="left" w:pos="4212"/>
              </w:tabs>
            </w:pPr>
            <w:r>
              <w:t>Actual Cost</w:t>
            </w:r>
          </w:p>
        </w:tc>
      </w:tr>
      <w:tr w:rsidR="00000000" w14:paraId="3FB8D592" w14:textId="77777777">
        <w:tblPrEx>
          <w:tblCellMar>
            <w:top w:w="0" w:type="dxa"/>
            <w:bottom w:w="0" w:type="dxa"/>
          </w:tblCellMar>
        </w:tblPrEx>
        <w:trPr>
          <w:cantSplit/>
        </w:trPr>
        <w:tc>
          <w:tcPr>
            <w:tcW w:w="5778" w:type="dxa"/>
            <w:gridSpan w:val="2"/>
            <w:tcBorders>
              <w:top w:val="single" w:sz="18" w:space="0" w:color="auto"/>
              <w:left w:val="single" w:sz="18" w:space="0" w:color="auto"/>
              <w:bottom w:val="single" w:sz="18" w:space="0" w:color="auto"/>
              <w:right w:val="single" w:sz="6" w:space="0" w:color="auto"/>
            </w:tcBorders>
          </w:tcPr>
          <w:p w14:paraId="34C0AF87" w14:textId="77777777" w:rsidR="00000000" w:rsidRDefault="00122B73">
            <w:r>
              <w:t>Estimated Cost</w:t>
            </w:r>
          </w:p>
        </w:tc>
        <w:tc>
          <w:tcPr>
            <w:tcW w:w="3780" w:type="dxa"/>
            <w:tcBorders>
              <w:top w:val="single" w:sz="18" w:space="0" w:color="auto"/>
              <w:left w:val="single" w:sz="18" w:space="0" w:color="auto"/>
              <w:bottom w:val="single" w:sz="18" w:space="0" w:color="auto"/>
              <w:right w:val="single" w:sz="6" w:space="0" w:color="auto"/>
            </w:tcBorders>
          </w:tcPr>
          <w:p w14:paraId="5F1AA914" w14:textId="77777777" w:rsidR="00000000" w:rsidRDefault="00122B73">
            <w:pPr>
              <w:tabs>
                <w:tab w:val="left" w:pos="4212"/>
              </w:tabs>
            </w:pPr>
            <w:r>
              <w:t>Signature</w:t>
            </w:r>
          </w:p>
        </w:tc>
        <w:tc>
          <w:tcPr>
            <w:tcW w:w="1710" w:type="dxa"/>
            <w:tcBorders>
              <w:top w:val="single" w:sz="18" w:space="0" w:color="auto"/>
              <w:left w:val="single" w:sz="6" w:space="0" w:color="auto"/>
              <w:bottom w:val="single" w:sz="18" w:space="0" w:color="auto"/>
              <w:right w:val="single" w:sz="18" w:space="0" w:color="auto"/>
            </w:tcBorders>
          </w:tcPr>
          <w:p w14:paraId="1CD558B5" w14:textId="77777777" w:rsidR="00000000" w:rsidRDefault="00122B73">
            <w:pPr>
              <w:tabs>
                <w:tab w:val="left" w:pos="4212"/>
              </w:tabs>
            </w:pPr>
            <w:r>
              <w:t>Date</w:t>
            </w:r>
          </w:p>
        </w:tc>
      </w:tr>
      <w:tr w:rsidR="00000000" w14:paraId="1F8B0FCA" w14:textId="77777777">
        <w:tblPrEx>
          <w:tblCellMar>
            <w:top w:w="0" w:type="dxa"/>
            <w:bottom w:w="0" w:type="dxa"/>
          </w:tblCellMar>
        </w:tblPrEx>
        <w:trPr>
          <w:cantSplit/>
        </w:trPr>
        <w:tc>
          <w:tcPr>
            <w:tcW w:w="2988" w:type="dxa"/>
            <w:tcBorders>
              <w:top w:val="single" w:sz="18" w:space="0" w:color="auto"/>
              <w:left w:val="single" w:sz="18" w:space="0" w:color="auto"/>
              <w:bottom w:val="single" w:sz="18" w:space="0" w:color="auto"/>
              <w:right w:val="single" w:sz="6" w:space="0" w:color="auto"/>
            </w:tcBorders>
          </w:tcPr>
          <w:p w14:paraId="30E61642" w14:textId="77777777" w:rsidR="00000000" w:rsidRDefault="00122B73">
            <w:r>
              <w:t>Discrepancy #</w:t>
            </w:r>
          </w:p>
        </w:tc>
        <w:tc>
          <w:tcPr>
            <w:tcW w:w="2790" w:type="dxa"/>
            <w:tcBorders>
              <w:top w:val="single" w:sz="18" w:space="0" w:color="auto"/>
              <w:left w:val="single" w:sz="6" w:space="0" w:color="auto"/>
              <w:bottom w:val="single" w:sz="18" w:space="0" w:color="auto"/>
            </w:tcBorders>
          </w:tcPr>
          <w:p w14:paraId="05F0C21D" w14:textId="77777777" w:rsidR="00000000" w:rsidRDefault="00122B73">
            <w:r>
              <w:t>Date</w:t>
            </w:r>
          </w:p>
        </w:tc>
        <w:tc>
          <w:tcPr>
            <w:tcW w:w="5490" w:type="dxa"/>
            <w:gridSpan w:val="2"/>
            <w:tcBorders>
              <w:top w:val="single" w:sz="18" w:space="0" w:color="auto"/>
              <w:left w:val="single" w:sz="18" w:space="0" w:color="auto"/>
              <w:bottom w:val="single" w:sz="18" w:space="0" w:color="auto"/>
              <w:right w:val="single" w:sz="18" w:space="0" w:color="auto"/>
            </w:tcBorders>
          </w:tcPr>
          <w:p w14:paraId="005387BD" w14:textId="77777777" w:rsidR="00000000" w:rsidRDefault="00122B73">
            <w:pPr>
              <w:tabs>
                <w:tab w:val="left" w:pos="4212"/>
              </w:tabs>
            </w:pPr>
            <w:r>
              <w:t>Disposition</w:t>
            </w:r>
          </w:p>
        </w:tc>
      </w:tr>
      <w:tr w:rsidR="00000000" w14:paraId="23EB2CCE"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34E97FB8" w14:textId="77777777" w:rsidR="00000000" w:rsidRDefault="00122B73">
            <w:r>
              <w:t>Description</w:t>
            </w:r>
          </w:p>
        </w:tc>
        <w:tc>
          <w:tcPr>
            <w:tcW w:w="5490" w:type="dxa"/>
            <w:gridSpan w:val="2"/>
            <w:tcBorders>
              <w:top w:val="single" w:sz="18" w:space="0" w:color="auto"/>
              <w:left w:val="single" w:sz="18" w:space="0" w:color="auto"/>
              <w:bottom w:val="single" w:sz="6" w:space="0" w:color="auto"/>
              <w:right w:val="single" w:sz="18" w:space="0" w:color="auto"/>
            </w:tcBorders>
          </w:tcPr>
          <w:p w14:paraId="7CD574B5" w14:textId="77777777" w:rsidR="00000000" w:rsidRDefault="00122B73">
            <w:pPr>
              <w:tabs>
                <w:tab w:val="left" w:pos="4212"/>
              </w:tabs>
            </w:pPr>
            <w:r>
              <w:t>Corrective Action</w:t>
            </w:r>
          </w:p>
        </w:tc>
      </w:tr>
      <w:tr w:rsidR="00000000" w14:paraId="373BFC83"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1022A7CA"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1C8BB8C4" w14:textId="77777777" w:rsidR="00000000" w:rsidRDefault="00122B73">
            <w:pPr>
              <w:tabs>
                <w:tab w:val="left" w:pos="4212"/>
              </w:tabs>
            </w:pPr>
          </w:p>
        </w:tc>
      </w:tr>
      <w:tr w:rsidR="00000000" w14:paraId="600D5141"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1353081B"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736AB777" w14:textId="77777777" w:rsidR="00000000" w:rsidRDefault="00122B73">
            <w:pPr>
              <w:tabs>
                <w:tab w:val="left" w:pos="4212"/>
              </w:tabs>
            </w:pPr>
          </w:p>
        </w:tc>
      </w:tr>
      <w:tr w:rsidR="00000000" w14:paraId="1D97CBEF"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79F322B8"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7F87F390" w14:textId="77777777" w:rsidR="00000000" w:rsidRDefault="00122B73">
            <w:pPr>
              <w:tabs>
                <w:tab w:val="left" w:pos="4212"/>
              </w:tabs>
            </w:pPr>
          </w:p>
        </w:tc>
      </w:tr>
      <w:tr w:rsidR="00000000" w14:paraId="6BB4E4E4"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63774399"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71693220" w14:textId="77777777" w:rsidR="00000000" w:rsidRDefault="00122B73">
            <w:pPr>
              <w:tabs>
                <w:tab w:val="left" w:pos="4212"/>
              </w:tabs>
            </w:pPr>
          </w:p>
        </w:tc>
      </w:tr>
      <w:tr w:rsidR="00000000" w14:paraId="636A24AD"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15BDF4FE"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336C78FC" w14:textId="77777777" w:rsidR="00000000" w:rsidRDefault="00122B73">
            <w:pPr>
              <w:tabs>
                <w:tab w:val="left" w:pos="4212"/>
              </w:tabs>
            </w:pPr>
          </w:p>
        </w:tc>
      </w:tr>
      <w:tr w:rsidR="00000000" w14:paraId="0614C178"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7A0DE579"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022950FE" w14:textId="77777777" w:rsidR="00000000" w:rsidRDefault="00122B73">
            <w:pPr>
              <w:tabs>
                <w:tab w:val="left" w:pos="4212"/>
              </w:tabs>
            </w:pPr>
          </w:p>
        </w:tc>
      </w:tr>
      <w:tr w:rsidR="00000000" w14:paraId="1FF9092A"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654EDDFA"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1DA6B84C" w14:textId="77777777" w:rsidR="00000000" w:rsidRDefault="00122B73">
            <w:pPr>
              <w:tabs>
                <w:tab w:val="left" w:pos="4212"/>
              </w:tabs>
            </w:pPr>
          </w:p>
        </w:tc>
      </w:tr>
      <w:tr w:rsidR="00000000" w14:paraId="03B21D99"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2FE143A9"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6FED7518" w14:textId="77777777" w:rsidR="00000000" w:rsidRDefault="00122B73">
            <w:pPr>
              <w:tabs>
                <w:tab w:val="left" w:pos="4212"/>
              </w:tabs>
            </w:pPr>
          </w:p>
        </w:tc>
      </w:tr>
      <w:tr w:rsidR="00000000" w14:paraId="1C077726"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63261E11" w14:textId="77777777" w:rsidR="00000000" w:rsidRDefault="00122B73"/>
        </w:tc>
        <w:tc>
          <w:tcPr>
            <w:tcW w:w="5490" w:type="dxa"/>
            <w:gridSpan w:val="2"/>
            <w:tcBorders>
              <w:top w:val="single" w:sz="6" w:space="0" w:color="auto"/>
              <w:left w:val="single" w:sz="18" w:space="0" w:color="auto"/>
              <w:bottom w:val="single" w:sz="6" w:space="0" w:color="auto"/>
              <w:right w:val="single" w:sz="18" w:space="0" w:color="auto"/>
            </w:tcBorders>
          </w:tcPr>
          <w:p w14:paraId="485C67D0" w14:textId="77777777" w:rsidR="00000000" w:rsidRDefault="00122B73">
            <w:pPr>
              <w:tabs>
                <w:tab w:val="left" w:pos="4212"/>
              </w:tabs>
            </w:pPr>
          </w:p>
        </w:tc>
      </w:tr>
      <w:tr w:rsidR="00000000" w14:paraId="53DC17DC" w14:textId="77777777">
        <w:tblPrEx>
          <w:tblCellMar>
            <w:top w:w="0" w:type="dxa"/>
            <w:bottom w:w="0" w:type="dxa"/>
          </w:tblCellMar>
        </w:tblPrEx>
        <w:trPr>
          <w:cantSplit/>
        </w:trPr>
        <w:tc>
          <w:tcPr>
            <w:tcW w:w="5778" w:type="dxa"/>
            <w:gridSpan w:val="2"/>
            <w:tcBorders>
              <w:top w:val="single" w:sz="6" w:space="0" w:color="auto"/>
              <w:left w:val="single" w:sz="18" w:space="0" w:color="auto"/>
              <w:bottom w:val="single" w:sz="6" w:space="0" w:color="auto"/>
              <w:right w:val="single" w:sz="6" w:space="0" w:color="auto"/>
            </w:tcBorders>
          </w:tcPr>
          <w:p w14:paraId="6572A573" w14:textId="77777777" w:rsidR="00000000" w:rsidRDefault="00122B73"/>
        </w:tc>
        <w:tc>
          <w:tcPr>
            <w:tcW w:w="5490" w:type="dxa"/>
            <w:gridSpan w:val="2"/>
            <w:tcBorders>
              <w:top w:val="single" w:sz="6" w:space="0" w:color="auto"/>
              <w:left w:val="single" w:sz="18" w:space="0" w:color="auto"/>
              <w:bottom w:val="single" w:sz="18" w:space="0" w:color="auto"/>
              <w:right w:val="single" w:sz="18" w:space="0" w:color="auto"/>
            </w:tcBorders>
          </w:tcPr>
          <w:p w14:paraId="7A4212E7" w14:textId="77777777" w:rsidR="00000000" w:rsidRDefault="00122B73">
            <w:pPr>
              <w:tabs>
                <w:tab w:val="left" w:pos="4212"/>
              </w:tabs>
            </w:pPr>
            <w:r>
              <w:t>Actual Cost</w:t>
            </w:r>
          </w:p>
        </w:tc>
      </w:tr>
      <w:tr w:rsidR="00000000" w14:paraId="0ED79A58" w14:textId="77777777">
        <w:tblPrEx>
          <w:tblCellMar>
            <w:top w:w="0" w:type="dxa"/>
            <w:bottom w:w="0" w:type="dxa"/>
          </w:tblCellMar>
        </w:tblPrEx>
        <w:trPr>
          <w:cantSplit/>
        </w:trPr>
        <w:tc>
          <w:tcPr>
            <w:tcW w:w="5778" w:type="dxa"/>
            <w:gridSpan w:val="2"/>
            <w:tcBorders>
              <w:top w:val="single" w:sz="18" w:space="0" w:color="auto"/>
              <w:left w:val="single" w:sz="18" w:space="0" w:color="auto"/>
              <w:bottom w:val="single" w:sz="18" w:space="0" w:color="auto"/>
              <w:right w:val="single" w:sz="6" w:space="0" w:color="auto"/>
            </w:tcBorders>
          </w:tcPr>
          <w:p w14:paraId="3D8C3B26" w14:textId="77777777" w:rsidR="00000000" w:rsidRDefault="00122B73">
            <w:r>
              <w:t>Estimated Cost</w:t>
            </w:r>
          </w:p>
        </w:tc>
        <w:tc>
          <w:tcPr>
            <w:tcW w:w="3780" w:type="dxa"/>
            <w:tcBorders>
              <w:top w:val="single" w:sz="18" w:space="0" w:color="auto"/>
              <w:left w:val="single" w:sz="18" w:space="0" w:color="auto"/>
              <w:bottom w:val="single" w:sz="18" w:space="0" w:color="auto"/>
              <w:right w:val="single" w:sz="6" w:space="0" w:color="auto"/>
            </w:tcBorders>
          </w:tcPr>
          <w:p w14:paraId="47C5EDAE" w14:textId="77777777" w:rsidR="00000000" w:rsidRDefault="00122B73">
            <w:pPr>
              <w:tabs>
                <w:tab w:val="left" w:pos="4212"/>
              </w:tabs>
            </w:pPr>
            <w:r>
              <w:t>Signature</w:t>
            </w:r>
          </w:p>
        </w:tc>
        <w:tc>
          <w:tcPr>
            <w:tcW w:w="1710" w:type="dxa"/>
            <w:tcBorders>
              <w:top w:val="single" w:sz="18" w:space="0" w:color="auto"/>
              <w:left w:val="single" w:sz="6" w:space="0" w:color="auto"/>
              <w:bottom w:val="single" w:sz="18" w:space="0" w:color="auto"/>
              <w:right w:val="single" w:sz="18" w:space="0" w:color="auto"/>
            </w:tcBorders>
          </w:tcPr>
          <w:p w14:paraId="0F3C13FD" w14:textId="77777777" w:rsidR="00000000" w:rsidRDefault="00122B73">
            <w:pPr>
              <w:tabs>
                <w:tab w:val="left" w:pos="4212"/>
              </w:tabs>
            </w:pPr>
            <w:r>
              <w:t>Date</w:t>
            </w:r>
          </w:p>
        </w:tc>
      </w:tr>
    </w:tbl>
    <w:p w14:paraId="0048D5C0" w14:textId="77777777" w:rsidR="00000000" w:rsidRDefault="00122B73">
      <w:pPr>
        <w:pStyle w:val="Heading1"/>
        <w:keepNext w:val="0"/>
        <w:keepLines/>
        <w:spacing w:line="360" w:lineRule="atLeast"/>
        <w:rPr>
          <w:b w:val="0"/>
          <w:sz w:val="24"/>
        </w:rPr>
      </w:pPr>
    </w:p>
    <w:p w14:paraId="053CC793" w14:textId="77777777" w:rsidR="00000000" w:rsidRDefault="00122B73">
      <w:pPr>
        <w:pStyle w:val="Heading1"/>
        <w:keepNext w:val="0"/>
        <w:keepLines/>
        <w:spacing w:line="360" w:lineRule="atLeast"/>
        <w:rPr>
          <w:b w:val="0"/>
          <w:sz w:val="24"/>
        </w:rPr>
        <w:sectPr w:rsidR="00000000">
          <w:pgSz w:w="12240" w:h="15840"/>
          <w:pgMar w:top="144" w:right="432" w:bottom="965" w:left="720" w:header="0" w:footer="0" w:gutter="0"/>
          <w:cols w:space="720"/>
        </w:sectPr>
      </w:pPr>
    </w:p>
    <w:p w14:paraId="07C0F4F3" w14:textId="77777777" w:rsidR="00000000" w:rsidRDefault="00122B73">
      <w:pPr>
        <w:pStyle w:val="Heading1"/>
        <w:keepNext w:val="0"/>
        <w:keepLines/>
        <w:spacing w:line="360" w:lineRule="atLeast"/>
        <w:rPr>
          <w:sz w:val="24"/>
        </w:rPr>
      </w:pPr>
      <w:r>
        <w:rPr>
          <w:sz w:val="24"/>
        </w:rPr>
        <w:lastRenderedPageBreak/>
        <w:t>Appendix 6.  Glossary</w:t>
      </w:r>
    </w:p>
    <w:p w14:paraId="1081C603" w14:textId="77777777" w:rsidR="00000000" w:rsidRDefault="00122B73">
      <w:pPr>
        <w:pStyle w:val="Heading3"/>
      </w:pPr>
      <w:r>
        <w:t>May not need this, probably</w:t>
      </w:r>
      <w:r>
        <w:t xml:space="preserve"> not worth the effort.</w:t>
      </w:r>
    </w:p>
    <w:p w14:paraId="5D96296E" w14:textId="77777777" w:rsidR="00000000" w:rsidRDefault="00122B73">
      <w:pPr>
        <w:pStyle w:val="Heading1"/>
        <w:keepNext w:val="0"/>
        <w:keepLines/>
        <w:spacing w:line="360" w:lineRule="atLeast"/>
        <w:rPr>
          <w:sz w:val="24"/>
        </w:rPr>
      </w:pPr>
      <w:r>
        <w:rPr>
          <w:sz w:val="24"/>
        </w:rPr>
        <w:br w:type="page"/>
      </w:r>
      <w:r>
        <w:rPr>
          <w:sz w:val="24"/>
        </w:rPr>
        <w:lastRenderedPageBreak/>
        <w:t>Appendix XXX.  Instrumentation Drawings and Schematics</w:t>
      </w:r>
    </w:p>
    <w:p w14:paraId="64C05C54" w14:textId="77777777" w:rsidR="00000000" w:rsidRDefault="00122B73">
      <w:pPr>
        <w:pStyle w:val="Heading3"/>
      </w:pPr>
      <w:r>
        <w:t>This section will contain the details of how my instrumentation systems are mounted and wired.  The additional equipment to be used during testing is a video camera mounted on t</w:t>
      </w:r>
      <w:r>
        <w:t>he back shelf, a palm or notebook computer for collecting serial output from my micro encoder and micro monitor, a backup tape recorder, and a yaw string attached to the canopy.  More to follow….</w:t>
      </w:r>
    </w:p>
    <w:p w14:paraId="42A2F24F" w14:textId="77777777" w:rsidR="00000000" w:rsidRDefault="00122B73">
      <w:pPr>
        <w:pStyle w:val="Heading1"/>
        <w:keepNext w:val="0"/>
        <w:keepLines/>
        <w:spacing w:line="360" w:lineRule="atLeast"/>
        <w:rPr>
          <w:sz w:val="24"/>
        </w:rPr>
      </w:pPr>
      <w:r>
        <w:rPr>
          <w:sz w:val="24"/>
        </w:rPr>
        <w:br w:type="page"/>
      </w:r>
    </w:p>
    <w:p w14:paraId="00369AD8" w14:textId="77777777" w:rsidR="00000000" w:rsidRDefault="00122B73">
      <w:pPr>
        <w:pStyle w:val="Heading1"/>
        <w:keepNext w:val="0"/>
        <w:keepLines/>
        <w:spacing w:line="360" w:lineRule="atLeast"/>
        <w:rPr>
          <w:sz w:val="24"/>
        </w:rPr>
      </w:pPr>
      <w:r>
        <w:rPr>
          <w:sz w:val="24"/>
        </w:rPr>
        <w:t>Appendix YYY.  Weather minimums</w:t>
      </w:r>
    </w:p>
    <w:p w14:paraId="49DEF149" w14:textId="77777777" w:rsidR="00000000" w:rsidRDefault="00122B73">
      <w:pPr>
        <w:pStyle w:val="Heading3"/>
      </w:pPr>
      <w:r>
        <w:t>The weather will be VFR wi</w:t>
      </w:r>
      <w:r>
        <w:t>th winds &lt;10 knots within 30 degrees of the runway, no gusts.  The ceiling will be 1000’ above the highest planned altitude, and visibility will be &gt;5 miles.</w:t>
      </w:r>
    </w:p>
    <w:p w14:paraId="08DB6CCB" w14:textId="77777777" w:rsidR="00000000" w:rsidRDefault="00122B73">
      <w:pPr>
        <w:pStyle w:val="Heading3"/>
      </w:pPr>
      <w:r>
        <w:t>Add a detailed list of weather minimums for each test flight.</w:t>
      </w:r>
    </w:p>
    <w:p w14:paraId="64E95F7E" w14:textId="77777777" w:rsidR="00000000" w:rsidRDefault="00122B73">
      <w:pPr>
        <w:pStyle w:val="Heading1"/>
        <w:rPr>
          <w:sz w:val="24"/>
        </w:rPr>
      </w:pPr>
      <w:r>
        <w:br w:type="page"/>
      </w:r>
      <w:r>
        <w:rPr>
          <w:sz w:val="24"/>
        </w:rPr>
        <w:lastRenderedPageBreak/>
        <w:t xml:space="preserve">Appendix XYZ.  Root Cause Analysis </w:t>
      </w:r>
      <w:r>
        <w:rPr>
          <w:sz w:val="24"/>
        </w:rPr>
        <w:t>Methods</w:t>
      </w:r>
    </w:p>
    <w:p w14:paraId="68014401" w14:textId="77777777" w:rsidR="00000000" w:rsidRDefault="00122B73">
      <w:pPr>
        <w:pStyle w:val="Heading3"/>
      </w:pPr>
      <w:r>
        <w:t>This section will explain root cause analysis and how to use it to remedy deficiencies.  Get copy of academics from work.</w:t>
      </w:r>
    </w:p>
    <w:p w14:paraId="139AD566" w14:textId="77777777" w:rsidR="00000000" w:rsidRDefault="00122B73">
      <w:pPr>
        <w:pStyle w:val="Heading1"/>
        <w:rPr>
          <w:b w:val="0"/>
          <w:sz w:val="24"/>
        </w:rPr>
      </w:pPr>
      <w:r>
        <w:rPr>
          <w:sz w:val="24"/>
        </w:rPr>
        <w:br w:type="page"/>
      </w:r>
      <w:r>
        <w:rPr>
          <w:sz w:val="24"/>
        </w:rPr>
        <w:lastRenderedPageBreak/>
        <w:t>Appendix ZZZ.  Flight Manual Preparation and Publication</w:t>
      </w:r>
      <w:r>
        <w:rPr>
          <w:b w:val="0"/>
          <w:sz w:val="24"/>
        </w:rPr>
        <w:t xml:space="preserve"> (to be expanded on)</w:t>
      </w:r>
    </w:p>
    <w:p w14:paraId="35F96746" w14:textId="77777777" w:rsidR="00000000" w:rsidRDefault="00122B73">
      <w:pPr>
        <w:pStyle w:val="Heading3"/>
      </w:pPr>
      <w:r>
        <w:t>Do you need a flight manual for the airplane you</w:t>
      </w:r>
      <w:r>
        <w:t xml:space="preserve"> built and tested yourself?  You may feel like it’s a lot of extra effort for nothing.  After all, you put every piece of the airplane together, installed all the systems to operate just as you want them to, and flew off every hour of the flight test requi</w:t>
      </w:r>
      <w:r>
        <w:t>rements.  However, it is in your best interest to do a professional job of preparing the Flight Manual for your aircraft for several reasons.  First, it will make it easier for you to find all the information you have amassed on your aircraft if it is in o</w:t>
      </w:r>
      <w:r>
        <w:t>ne well organized document.  Second, a well thought out Flight Manual draft will go a long way in convincing a hard nose FAA inspector that you did a conscientious job of building and your aircraft deserves to be certificated.  And third, if anyone has det</w:t>
      </w:r>
      <w:r>
        <w:t>ailed questions about your airplane and it’s performance, you have a document that contains all the information needed to answer any question.  The basic outline of the manual should follow the standard convention used for production aircraft.  The manuals</w:t>
      </w:r>
      <w:r>
        <w:t xml:space="preserve"> are organized as follows:</w:t>
      </w:r>
    </w:p>
    <w:p w14:paraId="3BFBAB44" w14:textId="77777777" w:rsidR="00000000" w:rsidRDefault="00122B73">
      <w:pPr>
        <w:pStyle w:val="Heading4"/>
      </w:pPr>
      <w:r>
        <w:t>Section 1 - General</w:t>
      </w:r>
    </w:p>
    <w:p w14:paraId="40E62A71" w14:textId="77777777" w:rsidR="00000000" w:rsidRDefault="00122B73">
      <w:pPr>
        <w:pStyle w:val="Heading5"/>
      </w:pPr>
      <w:r>
        <w:t>Introduction</w:t>
      </w:r>
    </w:p>
    <w:p w14:paraId="58F7099D" w14:textId="77777777" w:rsidR="00000000" w:rsidRDefault="00122B73">
      <w:pPr>
        <w:pStyle w:val="Heading5"/>
      </w:pPr>
      <w:r>
        <w:t>Descriptive Data</w:t>
      </w:r>
    </w:p>
    <w:p w14:paraId="1838C0B4" w14:textId="77777777" w:rsidR="00000000" w:rsidRDefault="00122B73">
      <w:pPr>
        <w:pStyle w:val="Heading6"/>
      </w:pPr>
      <w:r>
        <w:t>Engine</w:t>
      </w:r>
    </w:p>
    <w:p w14:paraId="544565BF" w14:textId="77777777" w:rsidR="00000000" w:rsidRDefault="00122B73">
      <w:pPr>
        <w:pStyle w:val="Heading6"/>
      </w:pPr>
      <w:r>
        <w:t>Propeller</w:t>
      </w:r>
    </w:p>
    <w:p w14:paraId="055D3E9C" w14:textId="77777777" w:rsidR="00000000" w:rsidRDefault="00122B73">
      <w:pPr>
        <w:pStyle w:val="Heading6"/>
      </w:pPr>
      <w:r>
        <w:t>Fuel</w:t>
      </w:r>
    </w:p>
    <w:p w14:paraId="6537A190" w14:textId="77777777" w:rsidR="00000000" w:rsidRDefault="00122B73">
      <w:pPr>
        <w:pStyle w:val="Heading6"/>
      </w:pPr>
      <w:r>
        <w:t>Oil</w:t>
      </w:r>
    </w:p>
    <w:p w14:paraId="223E08AD" w14:textId="77777777" w:rsidR="00000000" w:rsidRDefault="00122B73">
      <w:pPr>
        <w:pStyle w:val="Heading6"/>
      </w:pPr>
      <w:r>
        <w:t>Maximum Certified Weight</w:t>
      </w:r>
    </w:p>
    <w:p w14:paraId="40DF95E3" w14:textId="77777777" w:rsidR="00000000" w:rsidRDefault="00122B73">
      <w:pPr>
        <w:pStyle w:val="Heading6"/>
      </w:pPr>
      <w:r>
        <w:t>Cockpit and Entry Dimensions</w:t>
      </w:r>
    </w:p>
    <w:p w14:paraId="5C85F26A" w14:textId="77777777" w:rsidR="00000000" w:rsidRDefault="00122B73">
      <w:pPr>
        <w:pStyle w:val="Heading6"/>
      </w:pPr>
      <w:r>
        <w:t>Baggage Compartment Dimensions and Capacity</w:t>
      </w:r>
    </w:p>
    <w:p w14:paraId="19B1BB41" w14:textId="77777777" w:rsidR="00000000" w:rsidRDefault="00122B73">
      <w:pPr>
        <w:pStyle w:val="Heading6"/>
      </w:pPr>
      <w:r>
        <w:t>Specific Loadings</w:t>
      </w:r>
    </w:p>
    <w:p w14:paraId="526971EC" w14:textId="77777777" w:rsidR="00000000" w:rsidRDefault="00122B73">
      <w:pPr>
        <w:pStyle w:val="Heading5"/>
      </w:pPr>
      <w:r>
        <w:t>Symbols, Abbreviations and Terminolog</w:t>
      </w:r>
      <w:r>
        <w:t>y</w:t>
      </w:r>
    </w:p>
    <w:p w14:paraId="32444540" w14:textId="77777777" w:rsidR="00000000" w:rsidRDefault="00122B73">
      <w:pPr>
        <w:pStyle w:val="Heading4"/>
      </w:pPr>
      <w:r>
        <w:t>Section 2 - Limitations</w:t>
      </w:r>
    </w:p>
    <w:p w14:paraId="00216BEA" w14:textId="77777777" w:rsidR="00000000" w:rsidRDefault="00122B73">
      <w:pPr>
        <w:pStyle w:val="Heading5"/>
      </w:pPr>
      <w:r>
        <w:t>Airspeed Limitations</w:t>
      </w:r>
    </w:p>
    <w:p w14:paraId="1D35A44F" w14:textId="77777777" w:rsidR="00000000" w:rsidRDefault="00122B73">
      <w:pPr>
        <w:pStyle w:val="Heading5"/>
      </w:pPr>
      <w:r>
        <w:lastRenderedPageBreak/>
        <w:t>Airspeed Indicator Markings</w:t>
      </w:r>
    </w:p>
    <w:p w14:paraId="2DED3C4D" w14:textId="77777777" w:rsidR="00000000" w:rsidRDefault="00122B73">
      <w:pPr>
        <w:pStyle w:val="Heading5"/>
      </w:pPr>
      <w:r>
        <w:t>Power Plant Limitations</w:t>
      </w:r>
    </w:p>
    <w:p w14:paraId="012F106C" w14:textId="77777777" w:rsidR="00000000" w:rsidRDefault="00122B73">
      <w:pPr>
        <w:pStyle w:val="Heading5"/>
      </w:pPr>
      <w:r>
        <w:t>Power Plant Instrument Markings</w:t>
      </w:r>
    </w:p>
    <w:p w14:paraId="0595A66D" w14:textId="77777777" w:rsidR="00000000" w:rsidRDefault="00122B73">
      <w:pPr>
        <w:pStyle w:val="Heading5"/>
      </w:pPr>
      <w:r>
        <w:t>Weight Limits</w:t>
      </w:r>
    </w:p>
    <w:p w14:paraId="591E5700" w14:textId="77777777" w:rsidR="00000000" w:rsidRDefault="00122B73">
      <w:pPr>
        <w:pStyle w:val="Heading5"/>
      </w:pPr>
      <w:r>
        <w:t>Center of Gravity Limits</w:t>
      </w:r>
    </w:p>
    <w:p w14:paraId="7BFC7132" w14:textId="77777777" w:rsidR="00000000" w:rsidRDefault="00122B73">
      <w:pPr>
        <w:pStyle w:val="Heading5"/>
      </w:pPr>
      <w:r>
        <w:t>Maneuver Limits</w:t>
      </w:r>
    </w:p>
    <w:p w14:paraId="1E8F9615" w14:textId="77777777" w:rsidR="00000000" w:rsidRDefault="00122B73">
      <w:pPr>
        <w:pStyle w:val="Heading5"/>
      </w:pPr>
      <w:r>
        <w:t>Flight Load Factor Limits</w:t>
      </w:r>
    </w:p>
    <w:p w14:paraId="057D747B" w14:textId="77777777" w:rsidR="00000000" w:rsidRDefault="00122B73">
      <w:pPr>
        <w:pStyle w:val="Heading5"/>
      </w:pPr>
      <w:r>
        <w:t>Fuel Limitations</w:t>
      </w:r>
    </w:p>
    <w:p w14:paraId="38EA45C9" w14:textId="77777777" w:rsidR="00000000" w:rsidRDefault="00122B73">
      <w:pPr>
        <w:pStyle w:val="Heading5"/>
      </w:pPr>
      <w:r>
        <w:t>Noise Levels</w:t>
      </w:r>
    </w:p>
    <w:p w14:paraId="0E840537" w14:textId="77777777" w:rsidR="00000000" w:rsidRDefault="00122B73">
      <w:pPr>
        <w:pStyle w:val="Heading5"/>
      </w:pPr>
      <w:r>
        <w:t>Placards</w:t>
      </w:r>
    </w:p>
    <w:p w14:paraId="79C8D69C" w14:textId="77777777" w:rsidR="00000000" w:rsidRDefault="00122B73">
      <w:pPr>
        <w:pStyle w:val="Heading4"/>
      </w:pPr>
      <w:r>
        <w:t>Secti</w:t>
      </w:r>
      <w:r>
        <w:t>on 3 - Emergency Procedures</w:t>
      </w:r>
    </w:p>
    <w:p w14:paraId="28DE1164" w14:textId="77777777" w:rsidR="00000000" w:rsidRDefault="00122B73">
      <w:pPr>
        <w:pStyle w:val="Heading4"/>
      </w:pPr>
      <w:r>
        <w:t>Section 4 - Normal Procedures</w:t>
      </w:r>
    </w:p>
    <w:p w14:paraId="6A4DE066" w14:textId="77777777" w:rsidR="00000000" w:rsidRDefault="00122B73">
      <w:pPr>
        <w:pStyle w:val="Heading4"/>
      </w:pPr>
      <w:r>
        <w:t>Section 5 - Performance</w:t>
      </w:r>
    </w:p>
    <w:p w14:paraId="48A6964D" w14:textId="77777777" w:rsidR="00000000" w:rsidRDefault="00122B73">
      <w:pPr>
        <w:pStyle w:val="Heading5"/>
      </w:pPr>
      <w:r>
        <w:t>Performance Graphs</w:t>
      </w:r>
    </w:p>
    <w:p w14:paraId="39E0DB5E" w14:textId="77777777" w:rsidR="00000000" w:rsidRDefault="00122B73">
      <w:pPr>
        <w:pStyle w:val="Heading6"/>
      </w:pPr>
      <w:r>
        <w:t>Airspeed Calibration</w:t>
      </w:r>
    </w:p>
    <w:p w14:paraId="024C855C" w14:textId="77777777" w:rsidR="00000000" w:rsidRDefault="00122B73">
      <w:pPr>
        <w:pStyle w:val="Heading6"/>
      </w:pPr>
      <w:r>
        <w:t>Stall Speeds</w:t>
      </w:r>
    </w:p>
    <w:p w14:paraId="4CA4D697" w14:textId="77777777" w:rsidR="00000000" w:rsidRDefault="00122B73">
      <w:pPr>
        <w:pStyle w:val="Heading6"/>
      </w:pPr>
      <w:r>
        <w:t>Takeoff Distance</w:t>
      </w:r>
    </w:p>
    <w:p w14:paraId="6AC9333A" w14:textId="77777777" w:rsidR="00000000" w:rsidRDefault="00122B73">
      <w:pPr>
        <w:pStyle w:val="Heading6"/>
      </w:pPr>
      <w:r>
        <w:t>Rate of Climb</w:t>
      </w:r>
    </w:p>
    <w:p w14:paraId="43BF16C8" w14:textId="77777777" w:rsidR="00000000" w:rsidRDefault="00122B73">
      <w:pPr>
        <w:pStyle w:val="Heading6"/>
      </w:pPr>
      <w:r>
        <w:t>Time, Fuel, Distance to climb</w:t>
      </w:r>
    </w:p>
    <w:p w14:paraId="14D9C0EA" w14:textId="77777777" w:rsidR="00000000" w:rsidRDefault="00122B73">
      <w:pPr>
        <w:pStyle w:val="Heading6"/>
      </w:pPr>
      <w:r>
        <w:t>Cruise Performance</w:t>
      </w:r>
    </w:p>
    <w:p w14:paraId="00CA84B6" w14:textId="77777777" w:rsidR="00000000" w:rsidRDefault="00122B73">
      <w:pPr>
        <w:pStyle w:val="Heading6"/>
      </w:pPr>
      <w:r>
        <w:t>Range Profile</w:t>
      </w:r>
    </w:p>
    <w:p w14:paraId="7451FA54" w14:textId="77777777" w:rsidR="00000000" w:rsidRDefault="00122B73">
      <w:pPr>
        <w:pStyle w:val="Heading6"/>
      </w:pPr>
      <w:r>
        <w:t>Endurance Profile</w:t>
      </w:r>
    </w:p>
    <w:p w14:paraId="07FD5BE9" w14:textId="77777777" w:rsidR="00000000" w:rsidRDefault="00122B73">
      <w:pPr>
        <w:pStyle w:val="Heading6"/>
      </w:pPr>
      <w:r>
        <w:t>Landing D</w:t>
      </w:r>
      <w:r>
        <w:t>istance</w:t>
      </w:r>
    </w:p>
    <w:p w14:paraId="1DBBAE2C" w14:textId="77777777" w:rsidR="00000000" w:rsidRDefault="00122B73">
      <w:pPr>
        <w:pStyle w:val="Heading4"/>
      </w:pPr>
      <w:r>
        <w:lastRenderedPageBreak/>
        <w:t>Section 6 - Weight and Balance/Equipment List</w:t>
      </w:r>
    </w:p>
    <w:p w14:paraId="44158E20" w14:textId="77777777" w:rsidR="00000000" w:rsidRDefault="00122B73">
      <w:pPr>
        <w:pStyle w:val="Heading4"/>
      </w:pPr>
      <w:r>
        <w:t>Section 7 - Description and Operation of the Airplane and It’s Systems</w:t>
      </w:r>
    </w:p>
    <w:p w14:paraId="09FA27B0" w14:textId="77777777" w:rsidR="00000000" w:rsidRDefault="00122B73">
      <w:pPr>
        <w:pStyle w:val="Heading5"/>
      </w:pPr>
      <w:r>
        <w:t>Detailed operating instructions for all aircraft systems</w:t>
      </w:r>
    </w:p>
    <w:p w14:paraId="5CD1380B" w14:textId="77777777" w:rsidR="00000000" w:rsidRDefault="00122B73">
      <w:pPr>
        <w:pStyle w:val="Heading4"/>
      </w:pPr>
      <w:r>
        <w:t>Section 8 - Airplane Handling, Servicing and Maintenance</w:t>
      </w:r>
    </w:p>
    <w:p w14:paraId="615FE52C" w14:textId="77777777" w:rsidR="00000000" w:rsidRDefault="00122B73">
      <w:pPr>
        <w:pStyle w:val="Heading5"/>
      </w:pPr>
      <w:r>
        <w:t>Airplane Inspecti</w:t>
      </w:r>
      <w:r>
        <w:t>on Periods</w:t>
      </w:r>
    </w:p>
    <w:p w14:paraId="36E7A765" w14:textId="77777777" w:rsidR="00000000" w:rsidRDefault="00122B73">
      <w:pPr>
        <w:pStyle w:val="Heading5"/>
      </w:pPr>
      <w:r>
        <w:t>Ground Handling</w:t>
      </w:r>
    </w:p>
    <w:p w14:paraId="700DA26F" w14:textId="77777777" w:rsidR="00000000" w:rsidRDefault="00122B73">
      <w:pPr>
        <w:pStyle w:val="Heading5"/>
      </w:pPr>
      <w:r>
        <w:t>Servicing</w:t>
      </w:r>
    </w:p>
    <w:p w14:paraId="561D66DF" w14:textId="77777777" w:rsidR="00000000" w:rsidRDefault="00122B73">
      <w:pPr>
        <w:pStyle w:val="Heading5"/>
      </w:pPr>
      <w:r>
        <w:t>Cleaning and Care</w:t>
      </w:r>
    </w:p>
    <w:p w14:paraId="41005E3D" w14:textId="77777777" w:rsidR="00000000" w:rsidRDefault="00122B73">
      <w:pPr>
        <w:pStyle w:val="Heading4"/>
      </w:pPr>
      <w:r>
        <w:t>Section 9 - Supplements (probably not applicable)</w:t>
      </w:r>
    </w:p>
    <w:p w14:paraId="462C3336" w14:textId="77777777" w:rsidR="00000000" w:rsidRDefault="00122B73">
      <w:pPr>
        <w:pStyle w:val="Heading4"/>
      </w:pPr>
      <w:r>
        <w:t>Section 10 - Operating Tips</w:t>
      </w:r>
    </w:p>
    <w:p w14:paraId="28B56B6C" w14:textId="77777777" w:rsidR="00000000" w:rsidRDefault="00122B73">
      <w:pPr>
        <w:pStyle w:val="Heading3"/>
      </w:pPr>
      <w:r>
        <w:t>Obviously, your manual can be as detailed or as brief as you would like, and doesn’t need all the information above, but ag</w:t>
      </w:r>
      <w:r>
        <w:t>ain, it is in your best interest to have some sort of flight manual for your creation.</w:t>
      </w:r>
    </w:p>
    <w:p w14:paraId="52E6C8AD" w14:textId="77777777" w:rsidR="002055CC" w:rsidRDefault="002055CC">
      <w:pPr>
        <w:pStyle w:val="Heading1"/>
        <w:keepNext w:val="0"/>
        <w:keepLines/>
        <w:spacing w:line="360" w:lineRule="atLeast"/>
      </w:pPr>
    </w:p>
    <w:sectPr w:rsidR="002055CC">
      <w:pgSz w:w="12240" w:h="15840"/>
      <w:pgMar w:top="1440" w:right="1800" w:bottom="1440" w:left="180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A17E3" w14:textId="77777777" w:rsidR="00122B73" w:rsidRDefault="00122B73">
      <w:r>
        <w:separator/>
      </w:r>
    </w:p>
  </w:endnote>
  <w:endnote w:type="continuationSeparator" w:id="0">
    <w:p w14:paraId="61D4C849" w14:textId="77777777" w:rsidR="00122B73" w:rsidRDefault="0012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PS">
    <w:altName w:val="Courier New"/>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37AF" w14:textId="77777777" w:rsidR="00000000" w:rsidRDefault="00122B73">
    <w:pPr>
      <w:pStyle w:val="Footer"/>
      <w:framePr w:wrap="auto" w:vAnchor="text" w:hAnchor="margin" w:xAlign="right" w:y="1"/>
    </w:pPr>
    <w:r>
      <w:fldChar w:fldCharType="begin"/>
    </w:r>
    <w:r>
      <w:instrText xml:space="preserve">page  </w:instrText>
    </w:r>
    <w:r>
      <w:fldChar w:fldCharType="separate"/>
    </w:r>
    <w:r>
      <w:rPr>
        <w:noProof/>
      </w:rPr>
      <w:t>3</w:t>
    </w:r>
    <w:r>
      <w:fldChar w:fldCharType="end"/>
    </w:r>
  </w:p>
  <w:p w14:paraId="767DEBF1" w14:textId="77777777" w:rsidR="00000000" w:rsidRDefault="00122B73">
    <w:pPr>
      <w:pStyle w:val="Footer"/>
      <w:ind w:right="360"/>
      <w:jc w:val="center"/>
    </w:pPr>
    <w:r>
      <w:rPr>
        <w:sz w:val="36"/>
      </w:rP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F61FF" w14:textId="77777777" w:rsidR="00122B73" w:rsidRDefault="00122B73">
      <w:r>
        <w:separator/>
      </w:r>
    </w:p>
  </w:footnote>
  <w:footnote w:type="continuationSeparator" w:id="0">
    <w:p w14:paraId="6CFEC940" w14:textId="77777777" w:rsidR="00122B73" w:rsidRDefault="0012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05FA" w14:textId="77777777" w:rsidR="00000000" w:rsidRDefault="00122B73">
    <w:pPr>
      <w:pStyle w:val="Header"/>
      <w:jc w:val="center"/>
    </w:pPr>
    <w:r>
      <w:rPr>
        <w:sz w:val="36"/>
      </w:rP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CC"/>
    <w:rsid w:val="00122B73"/>
    <w:rsid w:val="0020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48F47"/>
  <w15:chartTrackingRefBased/>
  <w15:docId w15:val="{088E5950-EAF4-44DF-9F97-A790E8E3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styleId="TOC8">
    <w:name w:val="toc 8"/>
    <w:basedOn w:val="Normal"/>
    <w:next w:val="Normal"/>
    <w:semiHidden/>
    <w:pPr>
      <w:tabs>
        <w:tab w:val="right" w:leader="underscore" w:pos="8640"/>
      </w:tabs>
      <w:ind w:left="1400"/>
    </w:pPr>
  </w:style>
  <w:style w:type="paragraph" w:styleId="TOC7">
    <w:name w:val="toc 7"/>
    <w:basedOn w:val="Normal"/>
    <w:next w:val="Normal"/>
    <w:semiHidden/>
    <w:pPr>
      <w:tabs>
        <w:tab w:val="right" w:leader="underscore" w:pos="8640"/>
      </w:tabs>
      <w:ind w:left="1200"/>
    </w:pPr>
  </w:style>
  <w:style w:type="paragraph" w:styleId="TOC6">
    <w:name w:val="toc 6"/>
    <w:basedOn w:val="Normal"/>
    <w:next w:val="Normal"/>
    <w:semiHidden/>
    <w:pPr>
      <w:tabs>
        <w:tab w:val="right" w:leader="underscore" w:pos="8640"/>
      </w:tabs>
      <w:ind w:left="1000"/>
    </w:pPr>
  </w:style>
  <w:style w:type="paragraph" w:styleId="TOC5">
    <w:name w:val="toc 5"/>
    <w:basedOn w:val="Normal"/>
    <w:next w:val="Normal"/>
    <w:semiHidden/>
    <w:pPr>
      <w:tabs>
        <w:tab w:val="right" w:leader="underscore" w:pos="8640"/>
      </w:tabs>
      <w:ind w:left="800"/>
    </w:pPr>
  </w:style>
  <w:style w:type="paragraph" w:styleId="TOC4">
    <w:name w:val="toc 4"/>
    <w:basedOn w:val="Normal"/>
    <w:next w:val="Normal"/>
    <w:semiHidden/>
    <w:pPr>
      <w:tabs>
        <w:tab w:val="right" w:leader="underscore" w:pos="8640"/>
      </w:tabs>
      <w:ind w:left="600"/>
    </w:pPr>
  </w:style>
  <w:style w:type="paragraph" w:styleId="TOC3">
    <w:name w:val="toc 3"/>
    <w:basedOn w:val="Normal"/>
    <w:next w:val="Normal"/>
    <w:semiHidden/>
    <w:pPr>
      <w:tabs>
        <w:tab w:val="right" w:leader="underscore" w:pos="8640"/>
      </w:tabs>
      <w:ind w:left="400"/>
    </w:pPr>
  </w:style>
  <w:style w:type="paragraph" w:styleId="TOC2">
    <w:name w:val="toc 2"/>
    <w:basedOn w:val="Normal"/>
    <w:next w:val="Normal"/>
    <w:semiHidden/>
    <w:pPr>
      <w:tabs>
        <w:tab w:val="right" w:leader="underscore" w:pos="8640"/>
      </w:tabs>
      <w:spacing w:before="120"/>
      <w:ind w:left="200"/>
    </w:pPr>
    <w:rPr>
      <w:b/>
      <w:sz w:val="22"/>
    </w:rPr>
  </w:style>
  <w:style w:type="paragraph" w:styleId="TOC1">
    <w:name w:val="toc 1"/>
    <w:basedOn w:val="Normal"/>
    <w:next w:val="Normal"/>
    <w:semiHidden/>
    <w:pPr>
      <w:tabs>
        <w:tab w:val="right" w:leader="underscore" w:pos="8640"/>
      </w:tabs>
      <w:spacing w:before="120"/>
    </w:pPr>
    <w:rPr>
      <w:b/>
      <w:i/>
      <w:sz w:val="24"/>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toc9">
    <w:name w:val="toc 9"/>
    <w:basedOn w:val="Normal"/>
    <w:next w:val="Normal"/>
    <w:pPr>
      <w:tabs>
        <w:tab w:val="right" w:leader="underscore" w:pos="8640"/>
      </w:tabs>
      <w:ind w:left="1600"/>
    </w:pPr>
  </w:style>
  <w:style w:type="paragraph" w:customStyle="1" w:styleId="toc90">
    <w:name w:val="toc 9"/>
    <w:basedOn w:val="Normal"/>
    <w:next w:val="Normal"/>
    <w:pPr>
      <w:tabs>
        <w:tab w:val="right" w:leader="dot" w:pos="8640"/>
      </w:tabs>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oleObject" Target="embeddings/oleObject2.bin"/><Relationship Id="rId5" Type="http://schemas.openxmlformats.org/officeDocument/2006/relationships/endnotes" Target="endnotes.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KR2S\Flight%20Testing\KR2SR8V2%20Rick%20Junkins%20Flight%20Test%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KR2SR8V2 Rick Junkins Flight Test Plan.DOT</Template>
  <TotalTime>1</TotalTime>
  <Pages>75</Pages>
  <Words>16275</Words>
  <Characters>92774</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Junkman’s KR-2S Test Plan</vt:lpstr>
    </vt:vector>
  </TitlesOfParts>
  <Company> </Company>
  <LinksUpToDate>false</LinksUpToDate>
  <CharactersWithSpaces>108832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Junkman’s KR-2S Test Plan</dc:title>
  <dc:subject/>
  <dc:creator>RobSchmit</dc:creator>
  <cp:keywords/>
  <cp:lastModifiedBy>Robert Schmitt</cp:lastModifiedBy>
  <cp:revision>1</cp:revision>
  <cp:lastPrinted>1997-10-18T04:05:00Z</cp:lastPrinted>
  <dcterms:created xsi:type="dcterms:W3CDTF">2021-01-31T15:24:00Z</dcterms:created>
  <dcterms:modified xsi:type="dcterms:W3CDTF">2021-01-31T15:25:00Z</dcterms:modified>
</cp:coreProperties>
</file>